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F11" w:rsidRPr="00AB0255" w:rsidRDefault="002E30F2">
      <w:pPr>
        <w:rPr>
          <w:rFonts w:ascii="Times New Roman" w:hAnsi="Times New Roman"/>
          <w:sz w:val="22"/>
        </w:rPr>
      </w:pPr>
      <w:r w:rsidRPr="00AB0255">
        <w:rPr>
          <w:rFonts w:ascii="Times New Roman" w:hAnsi="Times New Roman"/>
          <w:sz w:val="22"/>
        </w:rPr>
        <w:t>Scenes, Innovation, and Urban Development</w:t>
      </w:r>
    </w:p>
    <w:p w:rsidR="00031F11" w:rsidRPr="00AB0255" w:rsidRDefault="002E30F2">
      <w:pPr>
        <w:rPr>
          <w:rFonts w:ascii="Times New Roman" w:hAnsi="Times New Roman"/>
          <w:sz w:val="22"/>
        </w:rPr>
      </w:pPr>
      <w:r w:rsidRPr="00AB0255">
        <w:rPr>
          <w:rFonts w:ascii="Times New Roman" w:hAnsi="Times New Roman"/>
          <w:sz w:val="22"/>
        </w:rPr>
        <w:t>Handbook of Creative Cities</w:t>
      </w:r>
    </w:p>
    <w:p w:rsidR="00AB0255" w:rsidRDefault="002E30F2">
      <w:pPr>
        <w:rPr>
          <w:rFonts w:ascii="Times New Roman" w:hAnsi="Times New Roman"/>
          <w:sz w:val="22"/>
        </w:rPr>
      </w:pPr>
      <w:r w:rsidRPr="00AB0255">
        <w:rPr>
          <w:rFonts w:ascii="Times New Roman" w:hAnsi="Times New Roman"/>
          <w:sz w:val="22"/>
        </w:rPr>
        <w:t>Appendix</w:t>
      </w:r>
    </w:p>
    <w:p w:rsidR="00896B7D" w:rsidRDefault="00382EDB">
      <w:pPr>
        <w:rPr>
          <w:rFonts w:ascii="Times New Roman" w:hAnsi="Times New Roman"/>
          <w:sz w:val="22"/>
        </w:rPr>
      </w:pPr>
    </w:p>
    <w:p w:rsidR="00896B7D" w:rsidRPr="00896B7D" w:rsidRDefault="002E30F2">
      <w:pPr>
        <w:rPr>
          <w:rFonts w:ascii="Times New Roman" w:hAnsi="Times New Roman"/>
          <w:b/>
        </w:rPr>
      </w:pPr>
      <w:r w:rsidRPr="00896B7D">
        <w:rPr>
          <w:rFonts w:ascii="Times New Roman" w:hAnsi="Times New Roman"/>
          <w:b/>
        </w:rPr>
        <w:t>Appendix A</w:t>
      </w:r>
    </w:p>
    <w:p w:rsidR="00896B7D" w:rsidRDefault="00382EDB">
      <w:pPr>
        <w:rPr>
          <w:rFonts w:ascii="Times New Roman" w:hAnsi="Times New Roman"/>
          <w:sz w:val="22"/>
        </w:rPr>
      </w:pPr>
    </w:p>
    <w:p w:rsidR="009452D6" w:rsidRPr="00962778" w:rsidRDefault="002E30F2" w:rsidP="00170E33">
      <w:pPr>
        <w:ind w:firstLine="720"/>
        <w:rPr>
          <w:rFonts w:ascii="Times New Roman" w:hAnsi="Times New Roman"/>
          <w:b/>
          <w:sz w:val="22"/>
        </w:rPr>
      </w:pPr>
      <w:r w:rsidRPr="00962778">
        <w:rPr>
          <w:rFonts w:ascii="Times New Roman" w:hAnsi="Times New Roman"/>
          <w:b/>
          <w:sz w:val="22"/>
        </w:rPr>
        <w:t>Creative Cities Dependent Variables (CCDVs)</w:t>
      </w:r>
    </w:p>
    <w:p w:rsidR="009452D6" w:rsidRDefault="00382EDB">
      <w:pPr>
        <w:rPr>
          <w:rFonts w:ascii="Times New Roman" w:hAnsi="Times New Roman"/>
          <w:sz w:val="22"/>
        </w:rPr>
      </w:pPr>
    </w:p>
    <w:p w:rsidR="00CE676D" w:rsidRDefault="002E30F2">
      <w:pPr>
        <w:rPr>
          <w:rFonts w:ascii="Times New Roman" w:hAnsi="Times New Roman"/>
          <w:sz w:val="22"/>
        </w:rPr>
      </w:pPr>
      <w:r>
        <w:rPr>
          <w:rFonts w:ascii="Times New Roman" w:hAnsi="Times New Roman"/>
          <w:sz w:val="22"/>
        </w:rPr>
        <w:tab/>
        <w:t xml:space="preserve">There are nine variables central to our quantitative analysis of innovation and urban development under the context of Scenes.  They represent our outcomes and are used as indicators of what we and others believe to be relevant characteristics of creative cities.  Some, like change in population and change in jobs, are more generic measures of urban growth.  Others, like patents per capita, are very specific outcomes associated with innovation.  </w:t>
      </w:r>
    </w:p>
    <w:p w:rsidR="00CE676D" w:rsidRDefault="00382EDB">
      <w:pPr>
        <w:rPr>
          <w:rFonts w:ascii="Times New Roman" w:hAnsi="Times New Roman"/>
          <w:sz w:val="22"/>
        </w:rPr>
      </w:pPr>
    </w:p>
    <w:p w:rsidR="009452D6" w:rsidRPr="00826303" w:rsidRDefault="002E30F2" w:rsidP="009452D6">
      <w:pPr>
        <w:outlineLvl w:val="0"/>
        <w:rPr>
          <w:sz w:val="22"/>
        </w:rPr>
      </w:pPr>
      <w:r w:rsidRPr="00826303">
        <w:rPr>
          <w:i/>
          <w:sz w:val="22"/>
        </w:rPr>
        <w:t>Patents</w:t>
      </w:r>
    </w:p>
    <w:p w:rsidR="00826303" w:rsidRDefault="00382EDB" w:rsidP="009452D6">
      <w:pPr>
        <w:outlineLvl w:val="0"/>
        <w:rPr>
          <w:sz w:val="22"/>
        </w:rPr>
      </w:pPr>
    </w:p>
    <w:p w:rsidR="00826303" w:rsidRDefault="002E30F2" w:rsidP="009452D6">
      <w:pPr>
        <w:outlineLvl w:val="0"/>
        <w:rPr>
          <w:sz w:val="22"/>
        </w:rPr>
      </w:pPr>
      <w:r>
        <w:rPr>
          <w:sz w:val="22"/>
        </w:rPr>
        <w:tab/>
        <w:t xml:space="preserve">Our patents variables were constructed from the publicly available data provided by the United States Patent Office.  They represent the locations of individuals taking out patents from 1975-1999, aggregated to the county level and broken into three categories: entertainment patents, high technology patents and other patents.  These data were originally collected and organized by Robert Cushing and used previously in Clark (2003).  Our slight tweak was to convert total patents into patents per capita, based on the total county population in 1990.  This necessitates an explicit definition of its interpretation.    </w:t>
      </w:r>
    </w:p>
    <w:p w:rsidR="00607C62" w:rsidRDefault="002E30F2" w:rsidP="009452D6">
      <w:pPr>
        <w:outlineLvl w:val="0"/>
        <w:rPr>
          <w:sz w:val="22"/>
        </w:rPr>
      </w:pPr>
      <w:r>
        <w:rPr>
          <w:sz w:val="22"/>
        </w:rPr>
        <w:tab/>
        <w:t xml:space="preserve">The proportion of patents granted from 1975 to 1999 in a given county versus its population in 1990 represents its </w:t>
      </w:r>
      <w:r w:rsidRPr="007D1979">
        <w:rPr>
          <w:i/>
          <w:sz w:val="22"/>
        </w:rPr>
        <w:t>innovative capital</w:t>
      </w:r>
      <w:r>
        <w:rPr>
          <w:i/>
          <w:sz w:val="22"/>
        </w:rPr>
        <w:t xml:space="preserve"> </w:t>
      </w:r>
      <w:r>
        <w:rPr>
          <w:sz w:val="22"/>
        </w:rPr>
        <w:t>up to the year 1999.  Normalizing in this manner produces a measure of historic levels of innovation relative to the</w:t>
      </w:r>
      <w:r w:rsidRPr="00E441C3">
        <w:rPr>
          <w:sz w:val="22"/>
        </w:rPr>
        <w:t xml:space="preserve"> </w:t>
      </w:r>
      <w:r>
        <w:rPr>
          <w:sz w:val="22"/>
        </w:rPr>
        <w:t xml:space="preserve">population size of a county.  Population in 1990 was chosen for the pragmatic reason that it represents a point in time roughly in the middle of the period of interest.  A more precise measure may be imagined. </w:t>
      </w:r>
    </w:p>
    <w:p w:rsidR="00FA3C6D" w:rsidRDefault="00382EDB" w:rsidP="009452D6">
      <w:pPr>
        <w:outlineLvl w:val="0"/>
        <w:rPr>
          <w:sz w:val="22"/>
        </w:rPr>
      </w:pPr>
    </w:p>
    <w:p w:rsidR="00607C62" w:rsidRPr="00607C62" w:rsidRDefault="002E30F2" w:rsidP="009452D6">
      <w:pPr>
        <w:outlineLvl w:val="0"/>
        <w:rPr>
          <w:sz w:val="22"/>
        </w:rPr>
      </w:pPr>
      <w:r>
        <w:rPr>
          <w:i/>
          <w:sz w:val="22"/>
        </w:rPr>
        <w:t>Classic Urban Growth Measures</w:t>
      </w:r>
    </w:p>
    <w:p w:rsidR="00826303" w:rsidRDefault="00382EDB" w:rsidP="009452D6">
      <w:pPr>
        <w:outlineLvl w:val="0"/>
        <w:rPr>
          <w:sz w:val="22"/>
        </w:rPr>
      </w:pPr>
    </w:p>
    <w:p w:rsidR="00845293" w:rsidRDefault="002E30F2" w:rsidP="00845293">
      <w:pPr>
        <w:outlineLvl w:val="0"/>
        <w:rPr>
          <w:sz w:val="22"/>
        </w:rPr>
      </w:pPr>
      <w:r>
        <w:rPr>
          <w:sz w:val="22"/>
        </w:rPr>
        <w:tab/>
        <w:t xml:space="preserve">We employ four different measures of urban growth to capture different aspects of these changes. </w:t>
      </w:r>
      <w:r w:rsidRPr="00845293">
        <w:rPr>
          <w:sz w:val="22"/>
        </w:rPr>
        <w:t xml:space="preserve"> </w:t>
      </w:r>
      <w:r>
        <w:rPr>
          <w:sz w:val="22"/>
        </w:rPr>
        <w:t xml:space="preserve">All data come from the United States Census.  </w:t>
      </w:r>
    </w:p>
    <w:p w:rsidR="008A55E1" w:rsidRDefault="002E30F2" w:rsidP="009452D6">
      <w:pPr>
        <w:outlineLvl w:val="0"/>
        <w:rPr>
          <w:sz w:val="22"/>
        </w:rPr>
      </w:pPr>
      <w:r>
        <w:rPr>
          <w:sz w:val="22"/>
        </w:rPr>
        <w:t xml:space="preserve"> </w:t>
      </w:r>
    </w:p>
    <w:p w:rsidR="008A55E1" w:rsidRDefault="00382EDB" w:rsidP="008A55E1">
      <w:pPr>
        <w:ind w:firstLine="720"/>
        <w:outlineLvl w:val="0"/>
        <w:rPr>
          <w:sz w:val="22"/>
        </w:rPr>
      </w:pPr>
    </w:p>
    <w:p w:rsidR="008A55E1" w:rsidRDefault="002E30F2" w:rsidP="008A55E1">
      <w:pPr>
        <w:ind w:firstLine="720"/>
        <w:outlineLvl w:val="0"/>
        <w:rPr>
          <w:sz w:val="22"/>
        </w:rPr>
      </w:pPr>
      <w:r>
        <w:rPr>
          <w:sz w:val="22"/>
          <w:u w:val="single"/>
        </w:rPr>
        <w:t>C</w:t>
      </w:r>
      <w:r w:rsidRPr="008A55E1">
        <w:rPr>
          <w:sz w:val="22"/>
          <w:u w:val="single"/>
        </w:rPr>
        <w:t>hange in population</w:t>
      </w:r>
      <w:r>
        <w:rPr>
          <w:sz w:val="22"/>
        </w:rPr>
        <w:t xml:space="preserve"> This is the most basic measure of urban growth. While the causal mechanisms underlying a change in population are multiple, including the Core in multivariate regression serves to broadly control for at least some of these phenomena.  For instance, including median gross rent captures some of the effect of cost-of-living on growth.  Change is defined as the proportional change in population from 1990 to 2000.  A natural logarithm transform was applied to better satisfy linear regression assumptions.</w:t>
      </w:r>
    </w:p>
    <w:p w:rsidR="008A55E1" w:rsidRDefault="00382EDB" w:rsidP="008A55E1">
      <w:pPr>
        <w:ind w:firstLine="720"/>
        <w:outlineLvl w:val="0"/>
        <w:rPr>
          <w:sz w:val="22"/>
        </w:rPr>
      </w:pPr>
    </w:p>
    <w:p w:rsidR="008A55E1" w:rsidRDefault="002E30F2" w:rsidP="008A55E1">
      <w:pPr>
        <w:ind w:firstLine="720"/>
        <w:outlineLvl w:val="0"/>
        <w:rPr>
          <w:sz w:val="22"/>
        </w:rPr>
      </w:pPr>
      <w:r w:rsidRPr="008A55E1">
        <w:rPr>
          <w:sz w:val="22"/>
          <w:u w:val="single"/>
        </w:rPr>
        <w:t xml:space="preserve">Change in total </w:t>
      </w:r>
      <w:r>
        <w:rPr>
          <w:sz w:val="22"/>
          <w:u w:val="single"/>
        </w:rPr>
        <w:t>employment</w:t>
      </w:r>
      <w:r w:rsidRPr="00D23CA4">
        <w:rPr>
          <w:sz w:val="22"/>
        </w:rPr>
        <w:t xml:space="preserve"> </w:t>
      </w:r>
      <w:r>
        <w:rPr>
          <w:sz w:val="22"/>
        </w:rPr>
        <w:t xml:space="preserve">  This measure indicates change in the local economy via size of the civilian labor force.</w:t>
      </w:r>
      <w:r w:rsidRPr="00D23CA4">
        <w:rPr>
          <w:rStyle w:val="FootnoteReference"/>
          <w:sz w:val="22"/>
        </w:rPr>
        <w:t xml:space="preserve"> </w:t>
      </w:r>
      <w:r w:rsidRPr="00D23CA4">
        <w:rPr>
          <w:rStyle w:val="FootnoteReference"/>
          <w:sz w:val="22"/>
        </w:rPr>
        <w:footnoteReference w:id="1"/>
      </w:r>
      <w:r>
        <w:rPr>
          <w:sz w:val="22"/>
        </w:rPr>
        <w:t xml:space="preserve">  Prior to 1994 employment data was not available at the zip code level, thus we have opted to use 1994 as our baseline rather than our usual 1990.  Change is defined as </w:t>
      </w:r>
      <w:r>
        <w:rPr>
          <w:sz w:val="22"/>
        </w:rPr>
        <w:lastRenderedPageBreak/>
        <w:t>the proportional change in employees from 1994 to 2001.  A natural logarithm transform was applied to better satisfy linear regression assumptions.</w:t>
      </w:r>
    </w:p>
    <w:p w:rsidR="008A55E1" w:rsidRDefault="00382EDB" w:rsidP="008A55E1">
      <w:pPr>
        <w:ind w:firstLine="720"/>
        <w:outlineLvl w:val="0"/>
        <w:rPr>
          <w:sz w:val="22"/>
        </w:rPr>
      </w:pPr>
    </w:p>
    <w:p w:rsidR="008A55E1" w:rsidRDefault="002E30F2" w:rsidP="008A55E1">
      <w:pPr>
        <w:ind w:firstLine="720"/>
        <w:outlineLvl w:val="0"/>
        <w:rPr>
          <w:sz w:val="22"/>
        </w:rPr>
      </w:pPr>
      <w:r w:rsidRPr="008D5319">
        <w:rPr>
          <w:sz w:val="22"/>
          <w:u w:val="single"/>
        </w:rPr>
        <w:t>Change in per capita income</w:t>
      </w:r>
      <w:r>
        <w:rPr>
          <w:sz w:val="22"/>
        </w:rPr>
        <w:t xml:space="preserve">  This measure indicates the extent to which residents have attained, on average, higher incomes.  Change is measured as the proportional change in per capita income from 1990 to 2000.</w:t>
      </w:r>
    </w:p>
    <w:p w:rsidR="008A55E1" w:rsidRDefault="00382EDB" w:rsidP="008A55E1">
      <w:pPr>
        <w:ind w:firstLine="720"/>
        <w:outlineLvl w:val="0"/>
        <w:rPr>
          <w:sz w:val="22"/>
        </w:rPr>
      </w:pPr>
    </w:p>
    <w:p w:rsidR="000F10E2" w:rsidRDefault="002E30F2" w:rsidP="008A55E1">
      <w:pPr>
        <w:ind w:firstLine="720"/>
        <w:outlineLvl w:val="0"/>
        <w:rPr>
          <w:sz w:val="22"/>
        </w:rPr>
      </w:pPr>
      <w:r w:rsidRPr="008D5319">
        <w:rPr>
          <w:sz w:val="22"/>
          <w:u w:val="single"/>
        </w:rPr>
        <w:t>Change in median gross rent</w:t>
      </w:r>
      <w:r>
        <w:rPr>
          <w:sz w:val="22"/>
        </w:rPr>
        <w:t xml:space="preserve">  This measure roughly indicates the change in cost of living, a proxy for the desirability of a given area.  While often related to change in per capita income, there are many factors affecting cost of living which are not tied to residents’ wealth, such as commercial development.  Change is defined as the proportional change in median gross rent from 1990 to 2000.   </w:t>
      </w:r>
    </w:p>
    <w:p w:rsidR="00607C62" w:rsidRDefault="00382EDB" w:rsidP="009452D6">
      <w:pPr>
        <w:outlineLvl w:val="0"/>
        <w:rPr>
          <w:sz w:val="22"/>
        </w:rPr>
      </w:pPr>
    </w:p>
    <w:p w:rsidR="00607C62" w:rsidRPr="00607C62" w:rsidRDefault="002E30F2" w:rsidP="009452D6">
      <w:pPr>
        <w:outlineLvl w:val="0"/>
        <w:rPr>
          <w:sz w:val="22"/>
        </w:rPr>
      </w:pPr>
      <w:r>
        <w:rPr>
          <w:i/>
          <w:sz w:val="22"/>
        </w:rPr>
        <w:t>Human Capital Growth Measures</w:t>
      </w:r>
    </w:p>
    <w:p w:rsidR="00607C62" w:rsidRDefault="00382EDB" w:rsidP="009452D6">
      <w:pPr>
        <w:outlineLvl w:val="0"/>
        <w:rPr>
          <w:sz w:val="22"/>
        </w:rPr>
      </w:pPr>
    </w:p>
    <w:p w:rsidR="009452D6" w:rsidRDefault="002E30F2" w:rsidP="00AC4C20">
      <w:pPr>
        <w:outlineLvl w:val="0"/>
        <w:rPr>
          <w:sz w:val="22"/>
        </w:rPr>
      </w:pPr>
      <w:r>
        <w:rPr>
          <w:sz w:val="22"/>
        </w:rPr>
        <w:tab/>
        <w:t xml:space="preserve">We utilize educational attainment as a rough measure of human capital in zip codes (ZCTAs) across the country.  Specifically, we examine the </w:t>
      </w:r>
      <w:r w:rsidRPr="006359FF">
        <w:rPr>
          <w:sz w:val="22"/>
          <w:u w:val="single"/>
        </w:rPr>
        <w:t>change in the proportion of college graduates</w:t>
      </w:r>
      <w:r>
        <w:rPr>
          <w:sz w:val="22"/>
        </w:rPr>
        <w:t xml:space="preserve"> as well as the </w:t>
      </w:r>
      <w:r w:rsidRPr="006359FF">
        <w:rPr>
          <w:sz w:val="22"/>
          <w:u w:val="single"/>
        </w:rPr>
        <w:t>change in proportion of post-graduates</w:t>
      </w:r>
      <w:r>
        <w:rPr>
          <w:sz w:val="22"/>
        </w:rPr>
        <w:t xml:space="preserve"> (those holding a graduate or professional degree) from 1990 to 2000.  Change is measured as the difference between the proportion of the population in 2000 and the proportion of the population in 1990 for each category.  By definition, college graduates also include those individuals who reported attaining a higher degree. </w:t>
      </w:r>
    </w:p>
    <w:p w:rsidR="00607C62" w:rsidRDefault="00382EDB" w:rsidP="00B06A51">
      <w:pPr>
        <w:outlineLvl w:val="0"/>
        <w:rPr>
          <w:sz w:val="22"/>
        </w:rPr>
      </w:pPr>
    </w:p>
    <w:p w:rsidR="00635904" w:rsidRPr="00962778" w:rsidRDefault="002E30F2" w:rsidP="00170E33">
      <w:pPr>
        <w:ind w:firstLine="720"/>
        <w:rPr>
          <w:rFonts w:ascii="Times New Roman" w:hAnsi="Times New Roman"/>
          <w:b/>
          <w:sz w:val="22"/>
        </w:rPr>
      </w:pPr>
      <w:r w:rsidRPr="00962778">
        <w:rPr>
          <w:rFonts w:ascii="Times New Roman" w:hAnsi="Times New Roman"/>
          <w:b/>
          <w:sz w:val="22"/>
        </w:rPr>
        <w:t>Core Independent Variables (the Core)</w:t>
      </w:r>
    </w:p>
    <w:p w:rsidR="00607C62" w:rsidRDefault="00382EDB" w:rsidP="00B06A51">
      <w:pPr>
        <w:outlineLvl w:val="0"/>
        <w:rPr>
          <w:sz w:val="22"/>
        </w:rPr>
      </w:pPr>
    </w:p>
    <w:p w:rsidR="00BA24C2" w:rsidRDefault="002E30F2" w:rsidP="00B06A51">
      <w:pPr>
        <w:outlineLvl w:val="0"/>
        <w:rPr>
          <w:sz w:val="22"/>
        </w:rPr>
      </w:pPr>
      <w:r>
        <w:rPr>
          <w:sz w:val="22"/>
        </w:rPr>
        <w:tab/>
        <w:t>Eight variables are included as independent variables in all analyses, unless otherwise noted.  They largely represent measures classically associated with urban growth and/or innovation.</w:t>
      </w:r>
    </w:p>
    <w:p w:rsidR="00BA24C2" w:rsidRDefault="00382EDB" w:rsidP="00B06A51">
      <w:pPr>
        <w:outlineLvl w:val="0"/>
        <w:rPr>
          <w:sz w:val="22"/>
        </w:rPr>
      </w:pPr>
    </w:p>
    <w:p w:rsidR="00170E33" w:rsidRDefault="002E30F2" w:rsidP="00B06A51">
      <w:pPr>
        <w:outlineLvl w:val="0"/>
        <w:rPr>
          <w:sz w:val="22"/>
        </w:rPr>
      </w:pPr>
      <w:r>
        <w:rPr>
          <w:i/>
          <w:sz w:val="22"/>
        </w:rPr>
        <w:t>Temporally Prior</w:t>
      </w:r>
    </w:p>
    <w:p w:rsidR="00170E33" w:rsidRDefault="00382EDB" w:rsidP="00B06A51">
      <w:pPr>
        <w:outlineLvl w:val="0"/>
        <w:rPr>
          <w:sz w:val="22"/>
        </w:rPr>
      </w:pPr>
    </w:p>
    <w:p w:rsidR="00962778" w:rsidRDefault="002E30F2" w:rsidP="00B06A51">
      <w:pPr>
        <w:outlineLvl w:val="0"/>
        <w:rPr>
          <w:sz w:val="22"/>
        </w:rPr>
      </w:pPr>
      <w:r>
        <w:rPr>
          <w:sz w:val="22"/>
        </w:rPr>
        <w:tab/>
        <w:t xml:space="preserve">Given that five of our nine CCDVs are change variables comparing 2000 to 1990, we thought it prudent to control for certain initial conditions in our models.  It was decided that there were five variables whose values at the beginning of this time period were likely to impact all nine of our outcomes.   The first four are directly from the Census, while the last is drawn from the County and City Data Book (CCDB) made available by the Census. </w:t>
      </w:r>
    </w:p>
    <w:p w:rsidR="00962778" w:rsidRDefault="00382EDB" w:rsidP="00B06A51">
      <w:pPr>
        <w:outlineLvl w:val="0"/>
        <w:rPr>
          <w:sz w:val="22"/>
        </w:rPr>
      </w:pPr>
    </w:p>
    <w:p w:rsidR="00BC3926" w:rsidRDefault="002E30F2" w:rsidP="00B06A51">
      <w:pPr>
        <w:outlineLvl w:val="0"/>
        <w:rPr>
          <w:sz w:val="22"/>
        </w:rPr>
      </w:pPr>
      <w:r>
        <w:rPr>
          <w:sz w:val="22"/>
        </w:rPr>
        <w:tab/>
      </w:r>
      <w:r w:rsidRPr="009E6ABC">
        <w:rPr>
          <w:sz w:val="22"/>
          <w:u w:val="single"/>
        </w:rPr>
        <w:t>Population size</w:t>
      </w:r>
      <w:r>
        <w:rPr>
          <w:sz w:val="22"/>
        </w:rPr>
        <w:t xml:space="preserve">  This is a standard measure which has multiple implications for the rate at which many variables change.  As is often done, a natural logarithm transform was applied in order to better satisfy linear regression assumptions. </w:t>
      </w:r>
    </w:p>
    <w:p w:rsidR="00BC3926" w:rsidRDefault="00382EDB" w:rsidP="00B06A51">
      <w:pPr>
        <w:outlineLvl w:val="0"/>
        <w:rPr>
          <w:sz w:val="22"/>
        </w:rPr>
      </w:pPr>
    </w:p>
    <w:p w:rsidR="00F92314" w:rsidRDefault="002E30F2" w:rsidP="00B06A51">
      <w:pPr>
        <w:outlineLvl w:val="0"/>
        <w:rPr>
          <w:sz w:val="22"/>
        </w:rPr>
      </w:pPr>
      <w:r>
        <w:rPr>
          <w:sz w:val="22"/>
        </w:rPr>
        <w:tab/>
      </w:r>
      <w:r w:rsidRPr="00D47A03">
        <w:rPr>
          <w:sz w:val="22"/>
          <w:u w:val="single"/>
        </w:rPr>
        <w:t>Education level</w:t>
      </w:r>
      <w:r w:rsidRPr="00D47A03">
        <w:rPr>
          <w:sz w:val="22"/>
        </w:rPr>
        <w:t xml:space="preserve">  </w:t>
      </w:r>
      <w:r>
        <w:rPr>
          <w:sz w:val="22"/>
        </w:rPr>
        <w:t xml:space="preserve">In many circumstances, the average level of education in an area is expected to have particular effects on future development, especially economically.  Thus we include a measure which is the proportion of the population in 1990 which were 25 years of age or older and had earned at least a Bachelor’s degree. </w:t>
      </w:r>
    </w:p>
    <w:p w:rsidR="00D47A03" w:rsidRDefault="00382EDB" w:rsidP="00170E33">
      <w:pPr>
        <w:outlineLvl w:val="0"/>
        <w:rPr>
          <w:sz w:val="22"/>
        </w:rPr>
      </w:pPr>
    </w:p>
    <w:p w:rsidR="00D47A03" w:rsidRPr="00BC3926" w:rsidRDefault="002E30F2" w:rsidP="00170E33">
      <w:pPr>
        <w:outlineLvl w:val="0"/>
        <w:rPr>
          <w:sz w:val="22"/>
        </w:rPr>
      </w:pPr>
      <w:r>
        <w:rPr>
          <w:sz w:val="22"/>
        </w:rPr>
        <w:tab/>
      </w:r>
      <w:r w:rsidRPr="00BC3926">
        <w:rPr>
          <w:sz w:val="22"/>
          <w:u w:val="single"/>
        </w:rPr>
        <w:t>Non-white population</w:t>
      </w:r>
      <w:r>
        <w:rPr>
          <w:sz w:val="22"/>
        </w:rPr>
        <w:t xml:space="preserve">  A more traditional measure related to urban growth in general is the presence of minorities.  Past work has often shown that race is likely to have a significant association with particular patterns of growth.  Thus we include a measure which is the proportion of the population which is not Caucasian.   </w:t>
      </w:r>
    </w:p>
    <w:p w:rsidR="00D47A03" w:rsidRDefault="00382EDB" w:rsidP="00170E33">
      <w:pPr>
        <w:outlineLvl w:val="0"/>
        <w:rPr>
          <w:sz w:val="22"/>
        </w:rPr>
      </w:pPr>
    </w:p>
    <w:p w:rsidR="00D47A03" w:rsidRPr="009E6ABC" w:rsidRDefault="002E30F2" w:rsidP="00170E33">
      <w:pPr>
        <w:outlineLvl w:val="0"/>
        <w:rPr>
          <w:sz w:val="22"/>
        </w:rPr>
      </w:pPr>
      <w:r>
        <w:rPr>
          <w:sz w:val="22"/>
        </w:rPr>
        <w:lastRenderedPageBreak/>
        <w:tab/>
      </w:r>
      <w:r>
        <w:rPr>
          <w:sz w:val="22"/>
          <w:u w:val="single"/>
        </w:rPr>
        <w:t>Median gross rent</w:t>
      </w:r>
      <w:r>
        <w:rPr>
          <w:sz w:val="22"/>
        </w:rPr>
        <w:t xml:space="preserve">  Insofar as cost of living is related to the kind of people who are able to live in a particular area, median gross rent will be influential in the kinds of changes an area experiences.  </w:t>
      </w:r>
    </w:p>
    <w:p w:rsidR="00D47A03" w:rsidRDefault="00382EDB" w:rsidP="00170E33">
      <w:pPr>
        <w:outlineLvl w:val="0"/>
        <w:rPr>
          <w:sz w:val="22"/>
        </w:rPr>
      </w:pPr>
    </w:p>
    <w:p w:rsidR="00170E33" w:rsidRDefault="002E30F2" w:rsidP="00BC3926">
      <w:pPr>
        <w:outlineLvl w:val="0"/>
        <w:rPr>
          <w:sz w:val="22"/>
        </w:rPr>
      </w:pPr>
      <w:r>
        <w:rPr>
          <w:sz w:val="22"/>
        </w:rPr>
        <w:tab/>
      </w:r>
      <w:r w:rsidRPr="009E6ABC">
        <w:rPr>
          <w:sz w:val="22"/>
          <w:u w:val="single"/>
        </w:rPr>
        <w:t>Democratic Vote Share in 1992</w:t>
      </w:r>
      <w:r>
        <w:rPr>
          <w:sz w:val="22"/>
        </w:rPr>
        <w:t xml:space="preserve"> The final initial condition we consider is the level of support for Bill Clinton in the 1992 Presidential election.  This is measured at the county level and corresponds to a particular political climate which may impact the kind of policies local governments enact regarding growth.  </w:t>
      </w:r>
    </w:p>
    <w:p w:rsidR="00170E33" w:rsidRDefault="00382EDB" w:rsidP="00B06A51">
      <w:pPr>
        <w:outlineLvl w:val="0"/>
        <w:rPr>
          <w:sz w:val="22"/>
        </w:rPr>
      </w:pPr>
    </w:p>
    <w:p w:rsidR="00170E33" w:rsidRPr="00170E33" w:rsidRDefault="002E30F2" w:rsidP="00B06A51">
      <w:pPr>
        <w:outlineLvl w:val="0"/>
        <w:rPr>
          <w:i/>
          <w:sz w:val="22"/>
        </w:rPr>
      </w:pPr>
      <w:r>
        <w:rPr>
          <w:i/>
          <w:sz w:val="22"/>
        </w:rPr>
        <w:t>Temporally Simultaneous</w:t>
      </w:r>
    </w:p>
    <w:p w:rsidR="00170E33" w:rsidRDefault="00382EDB" w:rsidP="00B06A51">
      <w:pPr>
        <w:outlineLvl w:val="0"/>
        <w:rPr>
          <w:sz w:val="22"/>
        </w:rPr>
      </w:pPr>
    </w:p>
    <w:p w:rsidR="003714AE" w:rsidRDefault="002E30F2" w:rsidP="00B06A51">
      <w:pPr>
        <w:outlineLvl w:val="0"/>
        <w:rPr>
          <w:sz w:val="22"/>
        </w:rPr>
      </w:pPr>
      <w:r>
        <w:rPr>
          <w:sz w:val="22"/>
        </w:rPr>
        <w:tab/>
        <w:t>Just as there are initial conditions we believe will affect our CCDVs, there are also concurrent conditions which we also believe to be associated with our outcomes.  We consider three such variables, keeping in mind that questions of causality are entirely out of the question.</w:t>
      </w:r>
    </w:p>
    <w:p w:rsidR="003714AE" w:rsidRDefault="00382EDB" w:rsidP="00B06A51">
      <w:pPr>
        <w:outlineLvl w:val="0"/>
        <w:rPr>
          <w:sz w:val="22"/>
        </w:rPr>
      </w:pPr>
    </w:p>
    <w:p w:rsidR="00B06A51" w:rsidRDefault="002E30F2" w:rsidP="00980537">
      <w:pPr>
        <w:outlineLvl w:val="0"/>
        <w:rPr>
          <w:sz w:val="22"/>
        </w:rPr>
      </w:pPr>
      <w:r>
        <w:rPr>
          <w:sz w:val="22"/>
        </w:rPr>
        <w:tab/>
      </w:r>
      <w:r w:rsidRPr="003714AE">
        <w:rPr>
          <w:sz w:val="22"/>
          <w:u w:val="single"/>
        </w:rPr>
        <w:t>Crime Rate</w:t>
      </w:r>
      <w:r>
        <w:rPr>
          <w:sz w:val="22"/>
        </w:rPr>
        <w:t xml:space="preserve">  Crime </w:t>
      </w:r>
      <w:r w:rsidRPr="00AB0255">
        <w:rPr>
          <w:rFonts w:ascii="Times New Roman" w:hAnsi="Times New Roman"/>
          <w:sz w:val="22"/>
        </w:rPr>
        <w:t>can discourage people from moving to or visiting an area</w:t>
      </w:r>
      <w:r>
        <w:rPr>
          <w:rFonts w:ascii="Times New Roman" w:hAnsi="Times New Roman"/>
          <w:sz w:val="22"/>
        </w:rPr>
        <w:t xml:space="preserve"> and depress business activity</w:t>
      </w:r>
      <w:r w:rsidRPr="00AB0255">
        <w:rPr>
          <w:rFonts w:ascii="Times New Roman" w:hAnsi="Times New Roman"/>
          <w:sz w:val="22"/>
        </w:rPr>
        <w:t>; it is a classic negative amenity or public bad</w:t>
      </w:r>
      <w:r>
        <w:rPr>
          <w:rFonts w:ascii="Times New Roman" w:hAnsi="Times New Roman"/>
          <w:sz w:val="22"/>
        </w:rPr>
        <w:t xml:space="preserve">.  Statistics for 1999 were drawn from the County and City Data Book, include both violent and non-violent crime, and are normalized such that values represent the number of crimes per 100,000 population.  </w:t>
      </w:r>
    </w:p>
    <w:p w:rsidR="001C74F7" w:rsidRDefault="00382EDB" w:rsidP="00B06A51">
      <w:pPr>
        <w:outlineLvl w:val="0"/>
        <w:rPr>
          <w:sz w:val="22"/>
        </w:rPr>
      </w:pPr>
    </w:p>
    <w:p w:rsidR="007F471F" w:rsidRDefault="002E30F2" w:rsidP="00B06A51">
      <w:pPr>
        <w:outlineLvl w:val="0"/>
        <w:rPr>
          <w:sz w:val="22"/>
        </w:rPr>
      </w:pPr>
      <w:r>
        <w:rPr>
          <w:sz w:val="22"/>
        </w:rPr>
        <w:tab/>
      </w:r>
      <w:r>
        <w:rPr>
          <w:sz w:val="22"/>
          <w:u w:val="single"/>
        </w:rPr>
        <w:t>Arts Job Location Quotient</w:t>
      </w:r>
      <w:r>
        <w:rPr>
          <w:sz w:val="22"/>
        </w:rPr>
        <w:t xml:space="preserve">  Much interest has arisen around the economic role of  jobs based on  creative expression, specifically their possible effects on seemingly unrelated industries.  To this end, we constructed a location quotient to measure the extent to which zip codes contain higher or lower concentrations of artistic jobs.  It is calculated as the ratio of the proportion of total jobs which are artistic in a zip code to the proportion of total jobs which are artistic nationwide.  Thus a value above one indicates that a zip code has proportionally more artistic jobs than the national average.  Data on employment were taken from the 1998 County Business Patterns and a natural logarithm transform was applied to the ratio to better satisfy the assumptions of linear regression.  The jobs we considered to be “artistic” are listed in the table below according to NAICS code.</w:t>
      </w:r>
    </w:p>
    <w:p w:rsidR="004E1AC9" w:rsidRDefault="00382EDB" w:rsidP="004E1AC9">
      <w:pPr>
        <w:rPr>
          <w:rFonts w:ascii="Times New Roman" w:hAnsi="Times New Roman"/>
          <w:sz w:val="22"/>
        </w:rPr>
      </w:pPr>
    </w:p>
    <w:p w:rsidR="00DE2D16" w:rsidRDefault="00382EDB" w:rsidP="00DE2D16">
      <w:pPr>
        <w:jc w:val="center"/>
        <w:rPr>
          <w:rFonts w:ascii="Times New Roman" w:hAnsi="Times New Roman" w:cs="Times New Roman"/>
          <w:smallCaps/>
          <w:sz w:val="22"/>
          <w:szCs w:val="22"/>
        </w:rPr>
        <w:sectPr w:rsidR="00DE2D16">
          <w:pgSz w:w="12240" w:h="15840"/>
          <w:pgMar w:top="1440" w:right="1440" w:bottom="1440" w:left="1440" w:header="720" w:footer="720" w:gutter="0"/>
          <w:cols w:space="720"/>
        </w:sectPr>
      </w:pP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4410"/>
        <w:gridCol w:w="900"/>
        <w:gridCol w:w="3420"/>
      </w:tblGrid>
      <w:tr w:rsidR="002A66F5">
        <w:tc>
          <w:tcPr>
            <w:tcW w:w="9648" w:type="dxa"/>
            <w:gridSpan w:val="4"/>
            <w:tcBorders>
              <w:bottom w:val="single" w:sz="4" w:space="0" w:color="000000" w:themeColor="text1"/>
            </w:tcBorders>
          </w:tcPr>
          <w:p w:rsidR="002A66F5" w:rsidRPr="002A66F5" w:rsidRDefault="002E30F2" w:rsidP="002A66F5">
            <w:pPr>
              <w:spacing w:line="276" w:lineRule="auto"/>
              <w:rPr>
                <w:rFonts w:ascii="Times New Roman" w:hAnsi="Times New Roman"/>
                <w:b/>
                <w:smallCaps/>
                <w:sz w:val="22"/>
              </w:rPr>
            </w:pPr>
            <w:r w:rsidRPr="004E1AC9">
              <w:rPr>
                <w:rFonts w:ascii="Times New Roman" w:hAnsi="Times New Roman"/>
                <w:b/>
                <w:smallCaps/>
                <w:sz w:val="22"/>
              </w:rPr>
              <w:lastRenderedPageBreak/>
              <w:t xml:space="preserve">Table 1. Components of </w:t>
            </w:r>
            <w:r>
              <w:rPr>
                <w:rFonts w:ascii="Times New Roman" w:hAnsi="Times New Roman"/>
                <w:b/>
                <w:smallCaps/>
                <w:sz w:val="22"/>
              </w:rPr>
              <w:t xml:space="preserve">Artistic Jobs </w:t>
            </w:r>
            <w:r w:rsidRPr="004E1AC9">
              <w:rPr>
                <w:rFonts w:ascii="Times New Roman" w:hAnsi="Times New Roman"/>
                <w:b/>
                <w:smallCaps/>
                <w:sz w:val="22"/>
              </w:rPr>
              <w:t>Measures</w:t>
            </w:r>
          </w:p>
        </w:tc>
      </w:tr>
      <w:tr w:rsidR="00AA712A">
        <w:tc>
          <w:tcPr>
            <w:tcW w:w="918" w:type="dxa"/>
            <w:tcBorders>
              <w:bottom w:val="single" w:sz="4" w:space="0" w:color="000000" w:themeColor="text1"/>
            </w:tcBorders>
          </w:tcPr>
          <w:p w:rsidR="00AA712A" w:rsidRPr="004E1AC9" w:rsidRDefault="002E30F2" w:rsidP="00DE2D16">
            <w:pPr>
              <w:jc w:val="center"/>
              <w:rPr>
                <w:rFonts w:ascii="Times New Roman" w:hAnsi="Times New Roman" w:cs="Times New Roman"/>
                <w:smallCaps/>
                <w:sz w:val="22"/>
                <w:szCs w:val="22"/>
              </w:rPr>
            </w:pPr>
            <w:r w:rsidRPr="004E1AC9">
              <w:rPr>
                <w:rFonts w:ascii="Times New Roman" w:hAnsi="Times New Roman" w:cs="Times New Roman"/>
                <w:smallCaps/>
                <w:sz w:val="22"/>
                <w:szCs w:val="22"/>
              </w:rPr>
              <w:t>NAICS</w:t>
            </w:r>
          </w:p>
        </w:tc>
        <w:tc>
          <w:tcPr>
            <w:tcW w:w="4410" w:type="dxa"/>
            <w:tcBorders>
              <w:bottom w:val="single" w:sz="4" w:space="0" w:color="000000" w:themeColor="text1"/>
            </w:tcBorders>
          </w:tcPr>
          <w:p w:rsidR="00AA712A" w:rsidRPr="004E1AC9" w:rsidRDefault="002E30F2" w:rsidP="00845293">
            <w:pPr>
              <w:rPr>
                <w:rFonts w:ascii="Times New Roman" w:hAnsi="Times New Roman" w:cs="Times New Roman"/>
                <w:smallCaps/>
                <w:sz w:val="22"/>
                <w:szCs w:val="22"/>
              </w:rPr>
            </w:pPr>
            <w:r w:rsidRPr="004E1AC9">
              <w:rPr>
                <w:rFonts w:ascii="Times New Roman" w:hAnsi="Times New Roman" w:cs="Times New Roman"/>
                <w:smallCaps/>
                <w:sz w:val="22"/>
                <w:szCs w:val="22"/>
              </w:rPr>
              <w:t>Description</w:t>
            </w:r>
            <w:r w:rsidRPr="004E1AC9">
              <w:rPr>
                <w:rStyle w:val="FootnoteReference"/>
                <w:rFonts w:ascii="Times New Roman" w:hAnsi="Times New Roman" w:cs="Times New Roman"/>
                <w:smallCaps/>
                <w:sz w:val="22"/>
                <w:szCs w:val="22"/>
              </w:rPr>
              <w:footnoteReference w:id="2"/>
            </w:r>
          </w:p>
        </w:tc>
        <w:tc>
          <w:tcPr>
            <w:tcW w:w="900" w:type="dxa"/>
            <w:tcBorders>
              <w:bottom w:val="single" w:sz="4" w:space="0" w:color="000000" w:themeColor="text1"/>
            </w:tcBorders>
          </w:tcPr>
          <w:p w:rsidR="00AA712A" w:rsidRPr="004E1AC9" w:rsidRDefault="002E30F2" w:rsidP="00DE2D16">
            <w:pPr>
              <w:jc w:val="center"/>
              <w:rPr>
                <w:rFonts w:ascii="Times New Roman" w:hAnsi="Times New Roman" w:cs="Times New Roman"/>
                <w:smallCaps/>
                <w:sz w:val="22"/>
                <w:szCs w:val="22"/>
              </w:rPr>
            </w:pPr>
            <w:r>
              <w:rPr>
                <w:rFonts w:ascii="Times New Roman" w:hAnsi="Times New Roman" w:cs="Times New Roman"/>
                <w:smallCaps/>
                <w:sz w:val="22"/>
                <w:szCs w:val="22"/>
              </w:rPr>
              <w:t>NAICS</w:t>
            </w:r>
          </w:p>
        </w:tc>
        <w:tc>
          <w:tcPr>
            <w:tcW w:w="3420" w:type="dxa"/>
            <w:tcBorders>
              <w:bottom w:val="single" w:sz="4" w:space="0" w:color="000000" w:themeColor="text1"/>
            </w:tcBorders>
          </w:tcPr>
          <w:p w:rsidR="00AA712A" w:rsidRPr="004E1AC9" w:rsidRDefault="002E30F2" w:rsidP="00845293">
            <w:pPr>
              <w:rPr>
                <w:rFonts w:ascii="Times New Roman" w:hAnsi="Times New Roman" w:cs="Times New Roman"/>
                <w:smallCaps/>
                <w:sz w:val="22"/>
                <w:szCs w:val="22"/>
              </w:rPr>
            </w:pPr>
            <w:r>
              <w:rPr>
                <w:rFonts w:ascii="Times New Roman" w:hAnsi="Times New Roman" w:cs="Times New Roman"/>
                <w:smallCaps/>
                <w:sz w:val="22"/>
                <w:szCs w:val="22"/>
              </w:rPr>
              <w:t>Description</w:t>
            </w:r>
          </w:p>
        </w:tc>
      </w:tr>
      <w:tr w:rsidR="00AA712A">
        <w:tc>
          <w:tcPr>
            <w:tcW w:w="918" w:type="dxa"/>
            <w:tcBorders>
              <w:top w:val="single" w:sz="4" w:space="0" w:color="000000" w:themeColor="text1"/>
            </w:tcBorders>
            <w:vAlign w:val="center"/>
          </w:tcPr>
          <w:p w:rsidR="00AA712A" w:rsidRDefault="002E30F2" w:rsidP="00845293">
            <w:pPr>
              <w:jc w:val="center"/>
              <w:rPr>
                <w:color w:val="000000"/>
                <w:sz w:val="20"/>
                <w:szCs w:val="20"/>
              </w:rPr>
            </w:pPr>
            <w:r>
              <w:rPr>
                <w:rFonts w:cs="Helvetica"/>
                <w:color w:val="000000"/>
                <w:sz w:val="20"/>
                <w:szCs w:val="36"/>
              </w:rPr>
              <w:t>451140</w:t>
            </w:r>
          </w:p>
        </w:tc>
        <w:tc>
          <w:tcPr>
            <w:tcW w:w="4410" w:type="dxa"/>
            <w:tcBorders>
              <w:top w:val="single" w:sz="4" w:space="0" w:color="000000" w:themeColor="text1"/>
            </w:tcBorders>
            <w:vAlign w:val="center"/>
          </w:tcPr>
          <w:p w:rsidR="00AA712A" w:rsidRDefault="002E30F2" w:rsidP="00845293">
            <w:pPr>
              <w:rPr>
                <w:color w:val="000000"/>
                <w:sz w:val="20"/>
                <w:szCs w:val="20"/>
              </w:rPr>
            </w:pPr>
            <w:r>
              <w:rPr>
                <w:color w:val="000000"/>
                <w:sz w:val="20"/>
                <w:szCs w:val="20"/>
              </w:rPr>
              <w:t>Musical instrument &amp; supplies stores</w:t>
            </w:r>
          </w:p>
        </w:tc>
        <w:tc>
          <w:tcPr>
            <w:tcW w:w="900" w:type="dxa"/>
            <w:tcBorders>
              <w:top w:val="single" w:sz="4" w:space="0" w:color="000000" w:themeColor="text1"/>
            </w:tcBorders>
            <w:vAlign w:val="center"/>
          </w:tcPr>
          <w:p w:rsidR="00AA712A" w:rsidRDefault="002E30F2" w:rsidP="00845293">
            <w:pPr>
              <w:jc w:val="center"/>
              <w:rPr>
                <w:color w:val="000000"/>
                <w:sz w:val="20"/>
                <w:szCs w:val="20"/>
              </w:rPr>
            </w:pPr>
            <w:r>
              <w:rPr>
                <w:rFonts w:cs="Helvetica"/>
                <w:color w:val="000000"/>
                <w:sz w:val="20"/>
                <w:szCs w:val="36"/>
              </w:rPr>
              <w:t>541430</w:t>
            </w:r>
          </w:p>
        </w:tc>
        <w:tc>
          <w:tcPr>
            <w:tcW w:w="3420" w:type="dxa"/>
            <w:tcBorders>
              <w:top w:val="single" w:sz="4" w:space="0" w:color="000000" w:themeColor="text1"/>
            </w:tcBorders>
            <w:vAlign w:val="center"/>
          </w:tcPr>
          <w:p w:rsidR="00AA712A" w:rsidRDefault="002E30F2" w:rsidP="00845293">
            <w:pPr>
              <w:rPr>
                <w:color w:val="000000"/>
                <w:sz w:val="20"/>
                <w:szCs w:val="20"/>
              </w:rPr>
            </w:pPr>
            <w:r>
              <w:rPr>
                <w:color w:val="000000"/>
                <w:sz w:val="20"/>
                <w:szCs w:val="20"/>
              </w:rPr>
              <w:t>Graphic design services</w:t>
            </w:r>
          </w:p>
        </w:tc>
      </w:tr>
      <w:tr w:rsidR="00AA712A">
        <w:tc>
          <w:tcPr>
            <w:tcW w:w="918" w:type="dxa"/>
            <w:vAlign w:val="center"/>
          </w:tcPr>
          <w:p w:rsidR="00AA712A" w:rsidRDefault="002E30F2" w:rsidP="00845293">
            <w:pPr>
              <w:jc w:val="center"/>
              <w:rPr>
                <w:color w:val="000000"/>
                <w:sz w:val="20"/>
                <w:szCs w:val="20"/>
              </w:rPr>
            </w:pPr>
            <w:r>
              <w:rPr>
                <w:rFonts w:cs="Helvetica"/>
                <w:color w:val="000000"/>
                <w:sz w:val="20"/>
                <w:szCs w:val="36"/>
              </w:rPr>
              <w:t>451211</w:t>
            </w:r>
          </w:p>
        </w:tc>
        <w:tc>
          <w:tcPr>
            <w:tcW w:w="4410" w:type="dxa"/>
            <w:vAlign w:val="center"/>
          </w:tcPr>
          <w:p w:rsidR="00AA712A" w:rsidRDefault="002E30F2" w:rsidP="00845293">
            <w:pPr>
              <w:rPr>
                <w:color w:val="000000"/>
                <w:sz w:val="20"/>
                <w:szCs w:val="20"/>
              </w:rPr>
            </w:pPr>
            <w:r>
              <w:rPr>
                <w:color w:val="000000"/>
                <w:sz w:val="20"/>
                <w:szCs w:val="20"/>
              </w:rPr>
              <w:t>Book stores</w:t>
            </w:r>
          </w:p>
        </w:tc>
        <w:tc>
          <w:tcPr>
            <w:tcW w:w="900" w:type="dxa"/>
            <w:vAlign w:val="center"/>
          </w:tcPr>
          <w:p w:rsidR="00AA712A" w:rsidRDefault="002E30F2" w:rsidP="00845293">
            <w:pPr>
              <w:jc w:val="center"/>
              <w:rPr>
                <w:color w:val="000000"/>
                <w:sz w:val="20"/>
                <w:szCs w:val="20"/>
              </w:rPr>
            </w:pPr>
            <w:r>
              <w:rPr>
                <w:rFonts w:cs="Helvetica"/>
                <w:color w:val="000000"/>
                <w:sz w:val="20"/>
                <w:szCs w:val="36"/>
              </w:rPr>
              <w:t>541830</w:t>
            </w:r>
          </w:p>
        </w:tc>
        <w:tc>
          <w:tcPr>
            <w:tcW w:w="3420" w:type="dxa"/>
            <w:vAlign w:val="center"/>
          </w:tcPr>
          <w:p w:rsidR="00AA712A" w:rsidRDefault="002E30F2" w:rsidP="00845293">
            <w:pPr>
              <w:rPr>
                <w:color w:val="000000"/>
                <w:sz w:val="20"/>
                <w:szCs w:val="20"/>
              </w:rPr>
            </w:pPr>
            <w:r>
              <w:rPr>
                <w:color w:val="000000"/>
                <w:sz w:val="20"/>
                <w:szCs w:val="20"/>
              </w:rPr>
              <w:t>Media buying agencies</w:t>
            </w:r>
          </w:p>
        </w:tc>
      </w:tr>
      <w:tr w:rsidR="00AA712A">
        <w:tc>
          <w:tcPr>
            <w:tcW w:w="918" w:type="dxa"/>
            <w:vAlign w:val="center"/>
          </w:tcPr>
          <w:p w:rsidR="00AA712A" w:rsidRDefault="002E30F2" w:rsidP="00845293">
            <w:pPr>
              <w:jc w:val="center"/>
              <w:rPr>
                <w:color w:val="000000"/>
                <w:sz w:val="20"/>
                <w:szCs w:val="20"/>
              </w:rPr>
            </w:pPr>
            <w:r>
              <w:rPr>
                <w:rFonts w:cs="Helvetica"/>
                <w:color w:val="000000"/>
                <w:sz w:val="20"/>
                <w:szCs w:val="36"/>
              </w:rPr>
              <w:t>451212</w:t>
            </w:r>
          </w:p>
        </w:tc>
        <w:tc>
          <w:tcPr>
            <w:tcW w:w="4410" w:type="dxa"/>
            <w:vAlign w:val="center"/>
          </w:tcPr>
          <w:p w:rsidR="00AA712A" w:rsidRDefault="002E30F2" w:rsidP="00845293">
            <w:pPr>
              <w:rPr>
                <w:color w:val="000000"/>
                <w:sz w:val="20"/>
                <w:szCs w:val="20"/>
              </w:rPr>
            </w:pPr>
            <w:r>
              <w:rPr>
                <w:color w:val="000000"/>
                <w:sz w:val="20"/>
                <w:szCs w:val="20"/>
              </w:rPr>
              <w:t>News dealers &amp; newsstands</w:t>
            </w:r>
          </w:p>
        </w:tc>
        <w:tc>
          <w:tcPr>
            <w:tcW w:w="900" w:type="dxa"/>
            <w:vAlign w:val="center"/>
          </w:tcPr>
          <w:p w:rsidR="00AA712A" w:rsidRDefault="002E30F2" w:rsidP="00845293">
            <w:pPr>
              <w:jc w:val="center"/>
              <w:rPr>
                <w:color w:val="000000"/>
                <w:sz w:val="20"/>
                <w:szCs w:val="20"/>
              </w:rPr>
            </w:pPr>
            <w:r>
              <w:rPr>
                <w:rFonts w:cs="Helvetica"/>
                <w:color w:val="000000"/>
                <w:sz w:val="20"/>
                <w:szCs w:val="36"/>
              </w:rPr>
              <w:t>541840</w:t>
            </w:r>
          </w:p>
        </w:tc>
        <w:tc>
          <w:tcPr>
            <w:tcW w:w="3420" w:type="dxa"/>
            <w:vAlign w:val="center"/>
          </w:tcPr>
          <w:p w:rsidR="00AA712A" w:rsidRDefault="002E30F2" w:rsidP="00845293">
            <w:pPr>
              <w:rPr>
                <w:color w:val="000000"/>
                <w:sz w:val="20"/>
                <w:szCs w:val="20"/>
              </w:rPr>
            </w:pPr>
            <w:r>
              <w:rPr>
                <w:color w:val="000000"/>
                <w:sz w:val="20"/>
                <w:szCs w:val="20"/>
              </w:rPr>
              <w:t>Media representatives</w:t>
            </w:r>
          </w:p>
        </w:tc>
      </w:tr>
      <w:tr w:rsidR="00AA712A">
        <w:tc>
          <w:tcPr>
            <w:tcW w:w="918" w:type="dxa"/>
            <w:vAlign w:val="center"/>
          </w:tcPr>
          <w:p w:rsidR="00AA712A" w:rsidRDefault="002E30F2" w:rsidP="00845293">
            <w:pPr>
              <w:jc w:val="center"/>
              <w:rPr>
                <w:color w:val="000000"/>
                <w:sz w:val="20"/>
                <w:szCs w:val="20"/>
              </w:rPr>
            </w:pPr>
            <w:r>
              <w:rPr>
                <w:rFonts w:cs="Helvetica"/>
                <w:color w:val="000000"/>
                <w:sz w:val="20"/>
                <w:szCs w:val="36"/>
              </w:rPr>
              <w:t>451220</w:t>
            </w:r>
          </w:p>
        </w:tc>
        <w:tc>
          <w:tcPr>
            <w:tcW w:w="4410" w:type="dxa"/>
            <w:vAlign w:val="center"/>
          </w:tcPr>
          <w:p w:rsidR="00AA712A" w:rsidRDefault="002E30F2" w:rsidP="00845293">
            <w:pPr>
              <w:rPr>
                <w:color w:val="000000"/>
                <w:sz w:val="20"/>
                <w:szCs w:val="20"/>
              </w:rPr>
            </w:pPr>
            <w:r>
              <w:rPr>
                <w:color w:val="000000"/>
                <w:sz w:val="20"/>
                <w:szCs w:val="20"/>
              </w:rPr>
              <w:t>Prerecorded tape, CD &amp; record stores</w:t>
            </w:r>
          </w:p>
        </w:tc>
        <w:tc>
          <w:tcPr>
            <w:tcW w:w="900" w:type="dxa"/>
            <w:vAlign w:val="center"/>
          </w:tcPr>
          <w:p w:rsidR="00AA712A" w:rsidRDefault="002E30F2" w:rsidP="00845293">
            <w:pPr>
              <w:jc w:val="center"/>
              <w:rPr>
                <w:color w:val="000000"/>
                <w:sz w:val="20"/>
                <w:szCs w:val="20"/>
              </w:rPr>
            </w:pPr>
            <w:r>
              <w:rPr>
                <w:rFonts w:cs="Helvetica"/>
                <w:color w:val="000000"/>
                <w:sz w:val="20"/>
                <w:szCs w:val="36"/>
              </w:rPr>
              <w:t>541921</w:t>
            </w:r>
          </w:p>
        </w:tc>
        <w:tc>
          <w:tcPr>
            <w:tcW w:w="3420" w:type="dxa"/>
            <w:vAlign w:val="center"/>
          </w:tcPr>
          <w:p w:rsidR="00AA712A" w:rsidRDefault="002E30F2" w:rsidP="00845293">
            <w:pPr>
              <w:rPr>
                <w:color w:val="000000"/>
                <w:sz w:val="20"/>
                <w:szCs w:val="20"/>
              </w:rPr>
            </w:pPr>
            <w:r>
              <w:rPr>
                <w:color w:val="000000"/>
                <w:sz w:val="20"/>
                <w:szCs w:val="20"/>
              </w:rPr>
              <w:t>Photography studios, portrait</w:t>
            </w:r>
          </w:p>
        </w:tc>
      </w:tr>
      <w:tr w:rsidR="00AA712A">
        <w:tc>
          <w:tcPr>
            <w:tcW w:w="918" w:type="dxa"/>
            <w:vAlign w:val="center"/>
          </w:tcPr>
          <w:p w:rsidR="00AA712A" w:rsidRDefault="002E30F2" w:rsidP="00845293">
            <w:pPr>
              <w:jc w:val="center"/>
              <w:rPr>
                <w:color w:val="000000"/>
                <w:sz w:val="20"/>
                <w:szCs w:val="20"/>
              </w:rPr>
            </w:pPr>
            <w:r>
              <w:rPr>
                <w:rFonts w:cs="Helvetica"/>
                <w:color w:val="000000"/>
                <w:sz w:val="20"/>
                <w:szCs w:val="36"/>
              </w:rPr>
              <w:t>453920</w:t>
            </w:r>
          </w:p>
        </w:tc>
        <w:tc>
          <w:tcPr>
            <w:tcW w:w="4410" w:type="dxa"/>
            <w:vAlign w:val="center"/>
          </w:tcPr>
          <w:p w:rsidR="00AA712A" w:rsidRDefault="002E30F2" w:rsidP="00845293">
            <w:pPr>
              <w:rPr>
                <w:color w:val="000000"/>
                <w:sz w:val="20"/>
                <w:szCs w:val="20"/>
              </w:rPr>
            </w:pPr>
            <w:r>
              <w:rPr>
                <w:color w:val="000000"/>
                <w:sz w:val="20"/>
                <w:szCs w:val="20"/>
              </w:rPr>
              <w:t>Art dealers</w:t>
            </w:r>
          </w:p>
        </w:tc>
        <w:tc>
          <w:tcPr>
            <w:tcW w:w="900" w:type="dxa"/>
            <w:vAlign w:val="center"/>
          </w:tcPr>
          <w:p w:rsidR="00AA712A" w:rsidRDefault="002E30F2" w:rsidP="00845293">
            <w:pPr>
              <w:jc w:val="center"/>
              <w:rPr>
                <w:color w:val="000000"/>
                <w:sz w:val="20"/>
                <w:szCs w:val="20"/>
              </w:rPr>
            </w:pPr>
            <w:r>
              <w:rPr>
                <w:rFonts w:cs="Helvetica"/>
                <w:color w:val="000000"/>
                <w:sz w:val="20"/>
                <w:szCs w:val="36"/>
              </w:rPr>
              <w:t>541922</w:t>
            </w:r>
          </w:p>
        </w:tc>
        <w:tc>
          <w:tcPr>
            <w:tcW w:w="3420" w:type="dxa"/>
            <w:vAlign w:val="center"/>
          </w:tcPr>
          <w:p w:rsidR="00AA712A" w:rsidRDefault="002E30F2" w:rsidP="00845293">
            <w:pPr>
              <w:rPr>
                <w:color w:val="000000"/>
                <w:sz w:val="20"/>
                <w:szCs w:val="20"/>
              </w:rPr>
            </w:pPr>
            <w:r>
              <w:rPr>
                <w:color w:val="000000"/>
                <w:sz w:val="20"/>
                <w:szCs w:val="20"/>
              </w:rPr>
              <w:t>Commercial photography</w:t>
            </w:r>
          </w:p>
        </w:tc>
      </w:tr>
      <w:tr w:rsidR="00AA712A">
        <w:tc>
          <w:tcPr>
            <w:tcW w:w="918" w:type="dxa"/>
            <w:vAlign w:val="center"/>
          </w:tcPr>
          <w:p w:rsidR="00AA712A" w:rsidRDefault="002E30F2" w:rsidP="00845293">
            <w:pPr>
              <w:jc w:val="center"/>
              <w:rPr>
                <w:color w:val="000000"/>
                <w:sz w:val="20"/>
                <w:szCs w:val="20"/>
              </w:rPr>
            </w:pPr>
            <w:r>
              <w:rPr>
                <w:rFonts w:cs="Helvetica"/>
                <w:color w:val="000000"/>
                <w:sz w:val="20"/>
                <w:szCs w:val="36"/>
              </w:rPr>
              <w:t>512110</w:t>
            </w:r>
          </w:p>
        </w:tc>
        <w:tc>
          <w:tcPr>
            <w:tcW w:w="4410" w:type="dxa"/>
            <w:vAlign w:val="center"/>
          </w:tcPr>
          <w:p w:rsidR="00AA712A" w:rsidRDefault="002E30F2" w:rsidP="00845293">
            <w:pPr>
              <w:rPr>
                <w:color w:val="000000"/>
                <w:sz w:val="20"/>
                <w:szCs w:val="20"/>
              </w:rPr>
            </w:pPr>
            <w:r>
              <w:rPr>
                <w:color w:val="000000"/>
                <w:sz w:val="20"/>
                <w:szCs w:val="20"/>
              </w:rPr>
              <w:t>Motion picture &amp; video production</w:t>
            </w:r>
          </w:p>
        </w:tc>
        <w:tc>
          <w:tcPr>
            <w:tcW w:w="900" w:type="dxa"/>
            <w:vAlign w:val="center"/>
          </w:tcPr>
          <w:p w:rsidR="00AA712A" w:rsidRDefault="002E30F2" w:rsidP="00845293">
            <w:pPr>
              <w:jc w:val="center"/>
              <w:rPr>
                <w:color w:val="000000"/>
                <w:sz w:val="20"/>
                <w:szCs w:val="20"/>
              </w:rPr>
            </w:pPr>
            <w:r>
              <w:rPr>
                <w:rFonts w:cs="Helvetica"/>
                <w:color w:val="000000"/>
                <w:sz w:val="20"/>
                <w:szCs w:val="36"/>
              </w:rPr>
              <w:t>611610</w:t>
            </w:r>
          </w:p>
        </w:tc>
        <w:tc>
          <w:tcPr>
            <w:tcW w:w="3420" w:type="dxa"/>
            <w:vAlign w:val="center"/>
          </w:tcPr>
          <w:p w:rsidR="00AA712A" w:rsidRDefault="002E30F2" w:rsidP="00845293">
            <w:pPr>
              <w:rPr>
                <w:color w:val="000000"/>
                <w:sz w:val="20"/>
                <w:szCs w:val="20"/>
              </w:rPr>
            </w:pPr>
            <w:r>
              <w:rPr>
                <w:color w:val="000000"/>
                <w:sz w:val="20"/>
                <w:szCs w:val="20"/>
              </w:rPr>
              <w:t>Fine schools</w:t>
            </w:r>
          </w:p>
        </w:tc>
      </w:tr>
      <w:tr w:rsidR="00AA712A">
        <w:tc>
          <w:tcPr>
            <w:tcW w:w="918" w:type="dxa"/>
            <w:vAlign w:val="center"/>
          </w:tcPr>
          <w:p w:rsidR="00AA712A" w:rsidRDefault="002E30F2" w:rsidP="00845293">
            <w:pPr>
              <w:jc w:val="center"/>
              <w:rPr>
                <w:color w:val="000000"/>
                <w:sz w:val="20"/>
                <w:szCs w:val="20"/>
              </w:rPr>
            </w:pPr>
            <w:r>
              <w:rPr>
                <w:rFonts w:cs="Helvetica"/>
                <w:color w:val="000000"/>
                <w:sz w:val="20"/>
                <w:szCs w:val="36"/>
              </w:rPr>
              <w:t>512131</w:t>
            </w:r>
          </w:p>
        </w:tc>
        <w:tc>
          <w:tcPr>
            <w:tcW w:w="4410" w:type="dxa"/>
            <w:vAlign w:val="center"/>
          </w:tcPr>
          <w:p w:rsidR="00AA712A" w:rsidRDefault="002E30F2" w:rsidP="00845293">
            <w:pPr>
              <w:rPr>
                <w:color w:val="000000"/>
                <w:sz w:val="20"/>
                <w:szCs w:val="20"/>
              </w:rPr>
            </w:pPr>
            <w:r>
              <w:rPr>
                <w:color w:val="000000"/>
                <w:sz w:val="20"/>
                <w:szCs w:val="20"/>
              </w:rPr>
              <w:t>Motion picture theaters (except drive-ins)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711110</w:t>
            </w:r>
          </w:p>
        </w:tc>
        <w:tc>
          <w:tcPr>
            <w:tcW w:w="3420" w:type="dxa"/>
            <w:vAlign w:val="center"/>
          </w:tcPr>
          <w:p w:rsidR="00AA712A" w:rsidRDefault="002E30F2" w:rsidP="00845293">
            <w:pPr>
              <w:rPr>
                <w:color w:val="000000"/>
                <w:sz w:val="20"/>
                <w:szCs w:val="20"/>
              </w:rPr>
            </w:pPr>
            <w:r>
              <w:rPr>
                <w:color w:val="000000"/>
                <w:sz w:val="20"/>
                <w:szCs w:val="20"/>
              </w:rPr>
              <w:t>Theater companies &amp; dinner theaters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512191</w:t>
            </w:r>
          </w:p>
        </w:tc>
        <w:tc>
          <w:tcPr>
            <w:tcW w:w="4410" w:type="dxa"/>
            <w:vAlign w:val="center"/>
          </w:tcPr>
          <w:p w:rsidR="00AA712A" w:rsidRDefault="002E30F2" w:rsidP="00845293">
            <w:pPr>
              <w:rPr>
                <w:color w:val="000000"/>
                <w:sz w:val="20"/>
                <w:szCs w:val="20"/>
              </w:rPr>
            </w:pPr>
            <w:r>
              <w:rPr>
                <w:color w:val="000000"/>
                <w:sz w:val="20"/>
                <w:szCs w:val="20"/>
              </w:rPr>
              <w:t>Teleproduction &amp; other postproduction services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711120</w:t>
            </w:r>
          </w:p>
        </w:tc>
        <w:tc>
          <w:tcPr>
            <w:tcW w:w="3420" w:type="dxa"/>
            <w:vAlign w:val="center"/>
          </w:tcPr>
          <w:p w:rsidR="00AA712A" w:rsidRDefault="002E30F2" w:rsidP="00845293">
            <w:pPr>
              <w:rPr>
                <w:color w:val="000000"/>
                <w:sz w:val="20"/>
                <w:szCs w:val="20"/>
              </w:rPr>
            </w:pPr>
            <w:r>
              <w:rPr>
                <w:color w:val="000000"/>
                <w:sz w:val="20"/>
                <w:szCs w:val="20"/>
              </w:rPr>
              <w:t>Dance companies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512199</w:t>
            </w:r>
          </w:p>
        </w:tc>
        <w:tc>
          <w:tcPr>
            <w:tcW w:w="4410" w:type="dxa"/>
            <w:vAlign w:val="center"/>
          </w:tcPr>
          <w:p w:rsidR="00AA712A" w:rsidRDefault="002E30F2" w:rsidP="00845293">
            <w:pPr>
              <w:rPr>
                <w:color w:val="000000"/>
                <w:sz w:val="20"/>
                <w:szCs w:val="20"/>
              </w:rPr>
            </w:pPr>
            <w:r>
              <w:rPr>
                <w:color w:val="000000"/>
                <w:sz w:val="20"/>
                <w:szCs w:val="20"/>
              </w:rPr>
              <w:t>Other motion picture &amp; video industries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711130</w:t>
            </w:r>
          </w:p>
        </w:tc>
        <w:tc>
          <w:tcPr>
            <w:tcW w:w="3420" w:type="dxa"/>
            <w:vAlign w:val="center"/>
          </w:tcPr>
          <w:p w:rsidR="00AA712A" w:rsidRDefault="002E30F2" w:rsidP="00845293">
            <w:pPr>
              <w:rPr>
                <w:color w:val="000000"/>
                <w:sz w:val="20"/>
                <w:szCs w:val="20"/>
              </w:rPr>
            </w:pPr>
            <w:r>
              <w:rPr>
                <w:color w:val="000000"/>
                <w:sz w:val="20"/>
                <w:szCs w:val="20"/>
              </w:rPr>
              <w:t>Musical groups &amp; artists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512210</w:t>
            </w:r>
          </w:p>
        </w:tc>
        <w:tc>
          <w:tcPr>
            <w:tcW w:w="4410" w:type="dxa"/>
            <w:vAlign w:val="center"/>
          </w:tcPr>
          <w:p w:rsidR="00AA712A" w:rsidRDefault="002E30F2" w:rsidP="00845293">
            <w:pPr>
              <w:rPr>
                <w:color w:val="000000"/>
                <w:sz w:val="20"/>
                <w:szCs w:val="20"/>
              </w:rPr>
            </w:pPr>
            <w:r>
              <w:rPr>
                <w:color w:val="000000"/>
                <w:sz w:val="20"/>
                <w:szCs w:val="20"/>
              </w:rPr>
              <w:t>Record production</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711190</w:t>
            </w:r>
          </w:p>
        </w:tc>
        <w:tc>
          <w:tcPr>
            <w:tcW w:w="3420" w:type="dxa"/>
            <w:vAlign w:val="center"/>
          </w:tcPr>
          <w:p w:rsidR="00AA712A" w:rsidRDefault="002E30F2" w:rsidP="00845293">
            <w:pPr>
              <w:rPr>
                <w:color w:val="000000"/>
                <w:sz w:val="20"/>
                <w:szCs w:val="20"/>
              </w:rPr>
            </w:pPr>
            <w:r>
              <w:rPr>
                <w:color w:val="000000"/>
                <w:sz w:val="20"/>
                <w:szCs w:val="20"/>
              </w:rPr>
              <w:t>Other performing arts companies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512230</w:t>
            </w:r>
          </w:p>
        </w:tc>
        <w:tc>
          <w:tcPr>
            <w:tcW w:w="4410" w:type="dxa"/>
            <w:vAlign w:val="center"/>
          </w:tcPr>
          <w:p w:rsidR="00AA712A" w:rsidRDefault="002E30F2" w:rsidP="00845293">
            <w:pPr>
              <w:rPr>
                <w:color w:val="000000"/>
                <w:sz w:val="20"/>
                <w:szCs w:val="20"/>
              </w:rPr>
            </w:pPr>
            <w:r>
              <w:rPr>
                <w:color w:val="000000"/>
                <w:sz w:val="20"/>
                <w:szCs w:val="20"/>
              </w:rPr>
              <w:t>Music publishers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711510</w:t>
            </w:r>
          </w:p>
        </w:tc>
        <w:tc>
          <w:tcPr>
            <w:tcW w:w="3420" w:type="dxa"/>
            <w:vAlign w:val="center"/>
          </w:tcPr>
          <w:p w:rsidR="00AA712A" w:rsidRDefault="002E30F2" w:rsidP="00845293">
            <w:pPr>
              <w:rPr>
                <w:color w:val="000000"/>
                <w:sz w:val="20"/>
                <w:szCs w:val="20"/>
              </w:rPr>
            </w:pPr>
            <w:r>
              <w:rPr>
                <w:color w:val="000000"/>
                <w:sz w:val="20"/>
                <w:szCs w:val="20"/>
              </w:rPr>
              <w:t>Independent artists, writers &amp; performers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512240</w:t>
            </w:r>
          </w:p>
        </w:tc>
        <w:tc>
          <w:tcPr>
            <w:tcW w:w="4410" w:type="dxa"/>
            <w:vAlign w:val="center"/>
          </w:tcPr>
          <w:p w:rsidR="00AA712A" w:rsidRDefault="002E30F2" w:rsidP="00845293">
            <w:pPr>
              <w:rPr>
                <w:color w:val="000000"/>
                <w:sz w:val="20"/>
                <w:szCs w:val="20"/>
              </w:rPr>
            </w:pPr>
            <w:r>
              <w:rPr>
                <w:color w:val="000000"/>
                <w:sz w:val="20"/>
                <w:szCs w:val="20"/>
              </w:rPr>
              <w:t>Sound recording studios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712110</w:t>
            </w:r>
          </w:p>
        </w:tc>
        <w:tc>
          <w:tcPr>
            <w:tcW w:w="3420" w:type="dxa"/>
            <w:vAlign w:val="center"/>
          </w:tcPr>
          <w:p w:rsidR="00AA712A" w:rsidRDefault="002E30F2" w:rsidP="00845293">
            <w:pPr>
              <w:rPr>
                <w:color w:val="000000"/>
                <w:sz w:val="20"/>
                <w:szCs w:val="20"/>
              </w:rPr>
            </w:pPr>
            <w:r>
              <w:rPr>
                <w:color w:val="000000"/>
                <w:sz w:val="20"/>
                <w:szCs w:val="20"/>
              </w:rPr>
              <w:t>Museums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512290</w:t>
            </w:r>
          </w:p>
        </w:tc>
        <w:tc>
          <w:tcPr>
            <w:tcW w:w="4410" w:type="dxa"/>
            <w:vAlign w:val="center"/>
          </w:tcPr>
          <w:p w:rsidR="00AA712A" w:rsidRDefault="002E30F2" w:rsidP="00845293">
            <w:pPr>
              <w:rPr>
                <w:color w:val="000000"/>
                <w:sz w:val="20"/>
                <w:szCs w:val="20"/>
              </w:rPr>
            </w:pPr>
            <w:r>
              <w:rPr>
                <w:color w:val="000000"/>
                <w:sz w:val="20"/>
                <w:szCs w:val="20"/>
              </w:rPr>
              <w:t>Other sound recording industries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712120</w:t>
            </w:r>
          </w:p>
        </w:tc>
        <w:tc>
          <w:tcPr>
            <w:tcW w:w="3420" w:type="dxa"/>
            <w:vAlign w:val="center"/>
          </w:tcPr>
          <w:p w:rsidR="00AA712A" w:rsidRDefault="002E30F2" w:rsidP="00845293">
            <w:pPr>
              <w:rPr>
                <w:color w:val="000000"/>
                <w:sz w:val="20"/>
                <w:szCs w:val="20"/>
              </w:rPr>
            </w:pPr>
            <w:r>
              <w:rPr>
                <w:color w:val="000000"/>
                <w:sz w:val="20"/>
                <w:szCs w:val="20"/>
              </w:rPr>
              <w:t>Historical sites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513111</w:t>
            </w:r>
          </w:p>
        </w:tc>
        <w:tc>
          <w:tcPr>
            <w:tcW w:w="4410" w:type="dxa"/>
            <w:vAlign w:val="center"/>
          </w:tcPr>
          <w:p w:rsidR="00AA712A" w:rsidRDefault="002E30F2" w:rsidP="00845293">
            <w:pPr>
              <w:rPr>
                <w:color w:val="000000"/>
                <w:sz w:val="20"/>
                <w:szCs w:val="20"/>
              </w:rPr>
            </w:pPr>
            <w:r>
              <w:rPr>
                <w:color w:val="000000"/>
                <w:sz w:val="20"/>
                <w:szCs w:val="20"/>
              </w:rPr>
              <w:t>Radio networks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712130</w:t>
            </w:r>
          </w:p>
        </w:tc>
        <w:tc>
          <w:tcPr>
            <w:tcW w:w="3420" w:type="dxa"/>
            <w:vAlign w:val="center"/>
          </w:tcPr>
          <w:p w:rsidR="00AA712A" w:rsidRDefault="002E30F2" w:rsidP="00845293">
            <w:pPr>
              <w:rPr>
                <w:color w:val="000000"/>
                <w:sz w:val="20"/>
                <w:szCs w:val="20"/>
              </w:rPr>
            </w:pPr>
            <w:r>
              <w:rPr>
                <w:color w:val="000000"/>
                <w:sz w:val="20"/>
                <w:szCs w:val="20"/>
              </w:rPr>
              <w:t>Zoos &amp; botanical gardens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513112</w:t>
            </w:r>
          </w:p>
        </w:tc>
        <w:tc>
          <w:tcPr>
            <w:tcW w:w="4410" w:type="dxa"/>
            <w:vAlign w:val="center"/>
          </w:tcPr>
          <w:p w:rsidR="00AA712A" w:rsidRDefault="002E30F2" w:rsidP="00845293">
            <w:pPr>
              <w:rPr>
                <w:color w:val="000000"/>
                <w:sz w:val="20"/>
                <w:szCs w:val="20"/>
              </w:rPr>
            </w:pPr>
            <w:r>
              <w:rPr>
                <w:color w:val="000000"/>
                <w:sz w:val="20"/>
                <w:szCs w:val="20"/>
              </w:rPr>
              <w:t>Radio stations</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712190</w:t>
            </w:r>
          </w:p>
        </w:tc>
        <w:tc>
          <w:tcPr>
            <w:tcW w:w="3420" w:type="dxa"/>
            <w:vAlign w:val="center"/>
          </w:tcPr>
          <w:p w:rsidR="00AA712A" w:rsidRDefault="002E30F2" w:rsidP="00845293">
            <w:pPr>
              <w:rPr>
                <w:color w:val="000000"/>
                <w:sz w:val="20"/>
                <w:szCs w:val="20"/>
              </w:rPr>
            </w:pPr>
            <w:r>
              <w:rPr>
                <w:color w:val="000000"/>
                <w:sz w:val="20"/>
                <w:szCs w:val="20"/>
              </w:rPr>
              <w:t xml:space="preserve">Nature parks &amp; other similar </w:t>
            </w:r>
            <w:r>
              <w:rPr>
                <w:color w:val="000000"/>
                <w:sz w:val="20"/>
                <w:szCs w:val="20"/>
              </w:rPr>
              <w:lastRenderedPageBreak/>
              <w:t>institutions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lastRenderedPageBreak/>
              <w:t>513120</w:t>
            </w:r>
          </w:p>
        </w:tc>
        <w:tc>
          <w:tcPr>
            <w:tcW w:w="4410" w:type="dxa"/>
            <w:vAlign w:val="center"/>
          </w:tcPr>
          <w:p w:rsidR="00AA712A" w:rsidRDefault="002E30F2" w:rsidP="00845293">
            <w:pPr>
              <w:rPr>
                <w:color w:val="000000"/>
                <w:sz w:val="20"/>
                <w:szCs w:val="20"/>
              </w:rPr>
            </w:pPr>
            <w:r>
              <w:rPr>
                <w:color w:val="000000"/>
                <w:sz w:val="20"/>
                <w:szCs w:val="20"/>
              </w:rPr>
              <w:t>Television broadcasting</w:t>
            </w:r>
          </w:p>
        </w:tc>
        <w:tc>
          <w:tcPr>
            <w:tcW w:w="900" w:type="dxa"/>
            <w:vAlign w:val="center"/>
          </w:tcPr>
          <w:p w:rsidR="00AA712A" w:rsidRDefault="002E30F2" w:rsidP="00845293">
            <w:pPr>
              <w:jc w:val="center"/>
              <w:rPr>
                <w:color w:val="000000"/>
                <w:sz w:val="20"/>
                <w:szCs w:val="20"/>
              </w:rPr>
            </w:pPr>
            <w:r>
              <w:rPr>
                <w:rFonts w:cs="Helvetica"/>
                <w:color w:val="000000"/>
                <w:sz w:val="20"/>
                <w:szCs w:val="36"/>
              </w:rPr>
              <w:t>713110</w:t>
            </w:r>
          </w:p>
        </w:tc>
        <w:tc>
          <w:tcPr>
            <w:tcW w:w="3420" w:type="dxa"/>
            <w:vAlign w:val="center"/>
          </w:tcPr>
          <w:p w:rsidR="00AA712A" w:rsidRDefault="002E30F2" w:rsidP="00845293">
            <w:pPr>
              <w:rPr>
                <w:color w:val="000000"/>
                <w:sz w:val="20"/>
                <w:szCs w:val="20"/>
              </w:rPr>
            </w:pPr>
            <w:r>
              <w:rPr>
                <w:color w:val="000000"/>
                <w:sz w:val="20"/>
                <w:szCs w:val="20"/>
              </w:rPr>
              <w:t>Amusement &amp; theme parks</w:t>
            </w:r>
          </w:p>
        </w:tc>
      </w:tr>
      <w:tr w:rsidR="00AA712A">
        <w:trPr>
          <w:trHeight w:val="230"/>
        </w:trPr>
        <w:tc>
          <w:tcPr>
            <w:tcW w:w="918" w:type="dxa"/>
            <w:vAlign w:val="center"/>
          </w:tcPr>
          <w:p w:rsidR="00AA712A" w:rsidRDefault="002E30F2" w:rsidP="00845293">
            <w:pPr>
              <w:jc w:val="center"/>
              <w:rPr>
                <w:color w:val="000000"/>
                <w:sz w:val="20"/>
                <w:szCs w:val="20"/>
              </w:rPr>
            </w:pPr>
            <w:r>
              <w:rPr>
                <w:rFonts w:cs="Helvetica"/>
                <w:color w:val="000000"/>
                <w:sz w:val="20"/>
                <w:szCs w:val="36"/>
              </w:rPr>
              <w:t>513210</w:t>
            </w:r>
          </w:p>
        </w:tc>
        <w:tc>
          <w:tcPr>
            <w:tcW w:w="4410" w:type="dxa"/>
            <w:vAlign w:val="center"/>
          </w:tcPr>
          <w:p w:rsidR="00AA712A" w:rsidRDefault="002E30F2" w:rsidP="00845293">
            <w:pPr>
              <w:rPr>
                <w:color w:val="000000"/>
                <w:sz w:val="20"/>
                <w:szCs w:val="20"/>
              </w:rPr>
            </w:pPr>
            <w:r>
              <w:rPr>
                <w:color w:val="000000"/>
                <w:sz w:val="20"/>
                <w:szCs w:val="20"/>
              </w:rPr>
              <w:t>Cable networks</w:t>
            </w:r>
          </w:p>
        </w:tc>
        <w:tc>
          <w:tcPr>
            <w:tcW w:w="900" w:type="dxa"/>
            <w:vAlign w:val="center"/>
          </w:tcPr>
          <w:p w:rsidR="00AA712A" w:rsidRDefault="002E30F2" w:rsidP="00845293">
            <w:pPr>
              <w:jc w:val="center"/>
              <w:rPr>
                <w:color w:val="000000"/>
                <w:sz w:val="20"/>
                <w:szCs w:val="20"/>
              </w:rPr>
            </w:pPr>
            <w:r>
              <w:rPr>
                <w:color w:val="000000"/>
                <w:sz w:val="20"/>
                <w:szCs w:val="20"/>
              </w:rPr>
              <w:t>713120</w:t>
            </w:r>
          </w:p>
        </w:tc>
        <w:tc>
          <w:tcPr>
            <w:tcW w:w="3420" w:type="dxa"/>
            <w:vAlign w:val="center"/>
          </w:tcPr>
          <w:p w:rsidR="00AA712A" w:rsidRDefault="002E30F2" w:rsidP="00845293">
            <w:pPr>
              <w:rPr>
                <w:color w:val="000000"/>
                <w:sz w:val="20"/>
                <w:szCs w:val="20"/>
              </w:rPr>
            </w:pPr>
            <w:r>
              <w:rPr>
                <w:color w:val="000000"/>
                <w:sz w:val="20"/>
                <w:szCs w:val="20"/>
              </w:rPr>
              <w:t>Amusement arcades</w:t>
            </w:r>
          </w:p>
        </w:tc>
      </w:tr>
      <w:tr w:rsidR="00AA712A">
        <w:trPr>
          <w:trHeight w:val="230"/>
        </w:trPr>
        <w:tc>
          <w:tcPr>
            <w:tcW w:w="918" w:type="dxa"/>
            <w:tcBorders>
              <w:bottom w:val="single" w:sz="4" w:space="0" w:color="000000" w:themeColor="text1"/>
            </w:tcBorders>
            <w:vAlign w:val="center"/>
          </w:tcPr>
          <w:p w:rsidR="00AA712A" w:rsidRDefault="002E30F2" w:rsidP="00845293">
            <w:pPr>
              <w:jc w:val="center"/>
              <w:rPr>
                <w:color w:val="000000"/>
                <w:sz w:val="20"/>
                <w:szCs w:val="20"/>
              </w:rPr>
            </w:pPr>
            <w:r>
              <w:rPr>
                <w:rFonts w:cs="Helvetica"/>
                <w:color w:val="000000"/>
                <w:sz w:val="20"/>
                <w:szCs w:val="36"/>
              </w:rPr>
              <w:t>532230</w:t>
            </w:r>
          </w:p>
        </w:tc>
        <w:tc>
          <w:tcPr>
            <w:tcW w:w="4410" w:type="dxa"/>
            <w:tcBorders>
              <w:bottom w:val="single" w:sz="4" w:space="0" w:color="000000" w:themeColor="text1"/>
            </w:tcBorders>
            <w:vAlign w:val="center"/>
          </w:tcPr>
          <w:p w:rsidR="00AA712A" w:rsidRDefault="002E30F2" w:rsidP="00845293">
            <w:pPr>
              <w:rPr>
                <w:color w:val="000000"/>
                <w:sz w:val="20"/>
                <w:szCs w:val="20"/>
              </w:rPr>
            </w:pPr>
            <w:r>
              <w:rPr>
                <w:color w:val="000000"/>
                <w:sz w:val="20"/>
                <w:szCs w:val="20"/>
              </w:rPr>
              <w:t>Video tape &amp; disc rental</w:t>
            </w:r>
          </w:p>
        </w:tc>
        <w:tc>
          <w:tcPr>
            <w:tcW w:w="900" w:type="dxa"/>
            <w:tcBorders>
              <w:bottom w:val="single" w:sz="4" w:space="0" w:color="000000" w:themeColor="text1"/>
            </w:tcBorders>
            <w:vAlign w:val="center"/>
          </w:tcPr>
          <w:p w:rsidR="00AA712A" w:rsidRPr="00871E70" w:rsidRDefault="00382EDB" w:rsidP="00845293">
            <w:pPr>
              <w:widowControl w:val="0"/>
              <w:autoSpaceDE w:val="0"/>
              <w:autoSpaceDN w:val="0"/>
              <w:adjustRightInd w:val="0"/>
              <w:jc w:val="center"/>
              <w:rPr>
                <w:rFonts w:ascii="Times New Roman" w:hAnsi="Times New Roman" w:cs="Times New Roman"/>
                <w:sz w:val="20"/>
                <w:szCs w:val="20"/>
              </w:rPr>
            </w:pPr>
          </w:p>
        </w:tc>
        <w:tc>
          <w:tcPr>
            <w:tcW w:w="3420" w:type="dxa"/>
            <w:tcBorders>
              <w:bottom w:val="single" w:sz="4" w:space="0" w:color="000000" w:themeColor="text1"/>
            </w:tcBorders>
            <w:vAlign w:val="center"/>
          </w:tcPr>
          <w:p w:rsidR="00AA712A" w:rsidRPr="00871E70" w:rsidRDefault="00382EDB" w:rsidP="00845293">
            <w:pPr>
              <w:widowControl w:val="0"/>
              <w:autoSpaceDE w:val="0"/>
              <w:autoSpaceDN w:val="0"/>
              <w:adjustRightInd w:val="0"/>
              <w:rPr>
                <w:rFonts w:ascii="Times New Roman" w:hAnsi="Times New Roman" w:cs="Times New Roman"/>
                <w:sz w:val="20"/>
                <w:szCs w:val="20"/>
              </w:rPr>
            </w:pPr>
          </w:p>
        </w:tc>
      </w:tr>
    </w:tbl>
    <w:p w:rsidR="00502604" w:rsidRDefault="00382EDB" w:rsidP="00B06A51">
      <w:pPr>
        <w:outlineLvl w:val="0"/>
        <w:rPr>
          <w:sz w:val="22"/>
        </w:rPr>
      </w:pPr>
    </w:p>
    <w:p w:rsidR="001C74F7" w:rsidRPr="001C74F7" w:rsidRDefault="002E30F2" w:rsidP="00B06A51">
      <w:pPr>
        <w:outlineLvl w:val="0"/>
        <w:rPr>
          <w:sz w:val="22"/>
        </w:rPr>
      </w:pPr>
      <w:r>
        <w:rPr>
          <w:sz w:val="22"/>
        </w:rPr>
        <w:tab/>
      </w:r>
      <w:r>
        <w:rPr>
          <w:sz w:val="22"/>
          <w:u w:val="single"/>
        </w:rPr>
        <w:t>Yellow Pages Factor Score (Urbanity)</w:t>
      </w:r>
      <w:r>
        <w:rPr>
          <w:sz w:val="22"/>
        </w:rPr>
        <w:t xml:space="preserve">  Just as the County Business Patterns (CBP) data were used to construct Performance Scores (see below for details), we also utilized commercial software to collect nationwide business data via online yellow pages (YP) directories.  These data include more specific types of amenities (i.e. “Chinese restaurants” which would be counted as “family restaurants” in the CBP) which were coded in the same manner as amenities from the CBP data. YP Performance Scores and CBP Performance Scores for the same zip code often vary to a certain degree.  Given that the integrity of the CBP data is likely higher than the YP data, if only in its official nature, we chose to incorporate the YP Performance Scores as a Scenes “control” variable.  That is, we include it in the Core as a way to control for what might be considered background Scenic experiences which may otherwise express themselves through our CBP measures.  We accomplish this by extracting the first factor of a principal components analysis on the 15 sub-dimensional performance scores derived from the YP data.  This factor has a substantive and coherent interpretation, Urbanity, which is described within the text.</w:t>
      </w:r>
    </w:p>
    <w:p w:rsidR="00635904" w:rsidRDefault="00382EDB" w:rsidP="00B06A51">
      <w:pPr>
        <w:outlineLvl w:val="0"/>
        <w:rPr>
          <w:sz w:val="22"/>
        </w:rPr>
      </w:pPr>
    </w:p>
    <w:p w:rsidR="00170E33" w:rsidRPr="00962778" w:rsidRDefault="002E30F2" w:rsidP="00B06A51">
      <w:pPr>
        <w:outlineLvl w:val="0"/>
        <w:rPr>
          <w:b/>
          <w:sz w:val="22"/>
        </w:rPr>
      </w:pPr>
      <w:r w:rsidRPr="00962778">
        <w:rPr>
          <w:b/>
          <w:sz w:val="22"/>
        </w:rPr>
        <w:tab/>
        <w:t>Other Independent Variables</w:t>
      </w:r>
    </w:p>
    <w:p w:rsidR="00170E33" w:rsidRDefault="00382EDB" w:rsidP="00B06A51">
      <w:pPr>
        <w:outlineLvl w:val="0"/>
        <w:rPr>
          <w:sz w:val="22"/>
        </w:rPr>
      </w:pPr>
    </w:p>
    <w:p w:rsidR="003714AE" w:rsidRDefault="002E30F2" w:rsidP="00B06A51">
      <w:pPr>
        <w:outlineLvl w:val="0"/>
        <w:rPr>
          <w:sz w:val="22"/>
        </w:rPr>
      </w:pPr>
      <w:r>
        <w:rPr>
          <w:sz w:val="22"/>
        </w:rPr>
        <w:tab/>
        <w:t>There are many variables we use to test various propositions.  They too can be divided into those which are temporally prior or simultaneous.  This necessitates a slight shift in interpretation in any given model, depending on which category the independent variable of interest falls under.  For those which are prior, we tentatively discuss its effect on the outcome.  For those which are simultaneous, we only consider its association with the outcome.  These shifts in interpretation are elaborated within the text.</w:t>
      </w:r>
    </w:p>
    <w:p w:rsidR="003714AE" w:rsidRDefault="00382EDB" w:rsidP="00B06A51">
      <w:pPr>
        <w:outlineLvl w:val="0"/>
        <w:rPr>
          <w:sz w:val="22"/>
        </w:rPr>
      </w:pPr>
    </w:p>
    <w:p w:rsidR="00170E33" w:rsidRDefault="002E30F2" w:rsidP="00B06A51">
      <w:pPr>
        <w:outlineLvl w:val="0"/>
        <w:rPr>
          <w:sz w:val="22"/>
        </w:rPr>
      </w:pPr>
      <w:r>
        <w:rPr>
          <w:i/>
          <w:sz w:val="22"/>
        </w:rPr>
        <w:t>Temporally Prior</w:t>
      </w:r>
    </w:p>
    <w:p w:rsidR="00170E33" w:rsidRDefault="00382EDB" w:rsidP="00B06A51">
      <w:pPr>
        <w:outlineLvl w:val="0"/>
        <w:rPr>
          <w:sz w:val="22"/>
        </w:rPr>
      </w:pPr>
    </w:p>
    <w:p w:rsidR="00B96A34" w:rsidRDefault="002E30F2" w:rsidP="00B06A51">
      <w:pPr>
        <w:outlineLvl w:val="0"/>
        <w:rPr>
          <w:sz w:val="22"/>
        </w:rPr>
      </w:pPr>
      <w:r>
        <w:rPr>
          <w:sz w:val="22"/>
        </w:rPr>
        <w:tab/>
      </w:r>
      <w:r w:rsidRPr="001C74F7">
        <w:rPr>
          <w:sz w:val="22"/>
          <w:u w:val="single"/>
        </w:rPr>
        <w:t>Commute Time</w:t>
      </w:r>
      <w:r>
        <w:rPr>
          <w:sz w:val="22"/>
        </w:rPr>
        <w:t xml:space="preserve"> is taken directly from the 1990 Census and reports the mean travel time to work for individuals 16 years and older who are employed. Source: 1990 Census.</w:t>
      </w:r>
      <w:del w:id="0" w:author="Terry Clark" w:date="2010-04-13T02:28:00Z">
        <w:r w:rsidDel="003A5E18">
          <w:rPr>
            <w:sz w:val="22"/>
          </w:rPr>
          <w:delText xml:space="preserve"> </w:delText>
        </w:r>
      </w:del>
      <w:r>
        <w:rPr>
          <w:sz w:val="22"/>
        </w:rPr>
        <w:t xml:space="preserve"> </w:t>
      </w:r>
    </w:p>
    <w:p w:rsidR="00502CDE" w:rsidRDefault="00382EDB" w:rsidP="00B06A51">
      <w:pPr>
        <w:outlineLvl w:val="0"/>
        <w:rPr>
          <w:sz w:val="22"/>
        </w:rPr>
      </w:pPr>
    </w:p>
    <w:p w:rsidR="003A5E18" w:rsidRDefault="002E30F2" w:rsidP="00B06A51">
      <w:pPr>
        <w:outlineLvl w:val="0"/>
        <w:rPr>
          <w:sz w:val="22"/>
        </w:rPr>
      </w:pPr>
      <w:r>
        <w:rPr>
          <w:sz w:val="22"/>
        </w:rPr>
        <w:tab/>
      </w:r>
      <w:r w:rsidRPr="001C74F7">
        <w:rPr>
          <w:sz w:val="22"/>
          <w:u w:val="single"/>
        </w:rPr>
        <w:t>Public Transportation Use</w:t>
      </w:r>
      <w:r>
        <w:rPr>
          <w:sz w:val="22"/>
        </w:rPr>
        <w:t xml:space="preserve"> represents the percentage of individuals 16 years and older who are employed and use public transportation to travel to work. Source: 1990 Census. </w:t>
      </w:r>
    </w:p>
    <w:p w:rsidR="009C0676" w:rsidRDefault="00382EDB" w:rsidP="00B06A51">
      <w:pPr>
        <w:outlineLvl w:val="0"/>
        <w:rPr>
          <w:sz w:val="22"/>
        </w:rPr>
      </w:pPr>
    </w:p>
    <w:p w:rsidR="009C0676" w:rsidRDefault="002E30F2" w:rsidP="00B06A51">
      <w:pPr>
        <w:outlineLvl w:val="0"/>
        <w:rPr>
          <w:sz w:val="22"/>
        </w:rPr>
      </w:pPr>
      <w:r>
        <w:rPr>
          <w:sz w:val="22"/>
        </w:rPr>
        <w:tab/>
      </w:r>
      <w:r w:rsidRPr="001C74F7">
        <w:rPr>
          <w:sz w:val="22"/>
          <w:u w:val="single"/>
        </w:rPr>
        <w:t>Working from Home</w:t>
      </w:r>
      <w:r>
        <w:rPr>
          <w:sz w:val="22"/>
        </w:rPr>
        <w:t xml:space="preserve"> is the total number of individuals 16 years and older who are working at home. Source: 1990 Census.  Natural logarithm used.  </w:t>
      </w:r>
    </w:p>
    <w:p w:rsidR="009C0676" w:rsidRDefault="00382EDB" w:rsidP="00B06A51">
      <w:pPr>
        <w:outlineLvl w:val="0"/>
        <w:rPr>
          <w:sz w:val="22"/>
        </w:rPr>
      </w:pPr>
    </w:p>
    <w:p w:rsidR="004A701F" w:rsidRPr="00D16969" w:rsidRDefault="002E30F2" w:rsidP="004A701F">
      <w:pPr>
        <w:ind w:firstLine="720"/>
        <w:outlineLvl w:val="0"/>
        <w:rPr>
          <w:sz w:val="22"/>
        </w:rPr>
      </w:pPr>
      <w:r>
        <w:rPr>
          <w:sz w:val="22"/>
          <w:u w:val="single"/>
        </w:rPr>
        <w:t>Walkability</w:t>
      </w:r>
      <w:r>
        <w:rPr>
          <w:sz w:val="22"/>
        </w:rPr>
        <w:t xml:space="preserve"> is the ratio of the number of individuals 16 years and older who walk to work to the total population. Source: 1990 Census.  The intent is to capture the extent to which individuals are “out and about” on a daily basis.</w:t>
      </w:r>
      <w:r w:rsidRPr="003A5E18">
        <w:rPr>
          <w:sz w:val="22"/>
        </w:rPr>
        <w:t xml:space="preserve"> </w:t>
      </w:r>
      <w:r>
        <w:rPr>
          <w:sz w:val="22"/>
        </w:rPr>
        <w:t xml:space="preserve">Natural logarithm used.  </w:t>
      </w:r>
    </w:p>
    <w:p w:rsidR="007A2361" w:rsidRDefault="00382EDB" w:rsidP="00B06A51">
      <w:pPr>
        <w:outlineLvl w:val="0"/>
        <w:rPr>
          <w:sz w:val="22"/>
        </w:rPr>
      </w:pPr>
    </w:p>
    <w:p w:rsidR="008E0B76" w:rsidRDefault="002E30F2" w:rsidP="007A2361">
      <w:pPr>
        <w:outlineLvl w:val="0"/>
        <w:rPr>
          <w:sz w:val="22"/>
        </w:rPr>
      </w:pPr>
      <w:r>
        <w:rPr>
          <w:sz w:val="22"/>
        </w:rPr>
        <w:tab/>
      </w:r>
      <w:r w:rsidRPr="00493D14">
        <w:rPr>
          <w:sz w:val="22"/>
          <w:u w:val="single"/>
        </w:rPr>
        <w:t>Physical Climate</w:t>
      </w:r>
      <w:r>
        <w:rPr>
          <w:sz w:val="22"/>
        </w:rPr>
        <w:t xml:space="preserve">  These variables consist of mean January temperature and mean July temperature.  Both are reported at the county level by the United States Department of Agriculture (USDA) and represent the average values from 1941 to 1970.</w:t>
      </w:r>
    </w:p>
    <w:p w:rsidR="008E0B76" w:rsidRDefault="00382EDB" w:rsidP="008E0B76">
      <w:pPr>
        <w:ind w:firstLine="720"/>
        <w:outlineLvl w:val="0"/>
        <w:rPr>
          <w:sz w:val="22"/>
        </w:rPr>
      </w:pPr>
    </w:p>
    <w:p w:rsidR="008E0B76" w:rsidRDefault="002E30F2" w:rsidP="008E0B76">
      <w:pPr>
        <w:ind w:firstLine="720"/>
        <w:outlineLvl w:val="0"/>
        <w:rPr>
          <w:sz w:val="22"/>
        </w:rPr>
      </w:pPr>
      <w:r w:rsidRPr="008E0B76">
        <w:rPr>
          <w:sz w:val="22"/>
          <w:u w:val="single"/>
        </w:rPr>
        <w:t>Natural Amenities Scale</w:t>
      </w:r>
      <w:r>
        <w:rPr>
          <w:sz w:val="22"/>
        </w:rPr>
        <w:t xml:space="preserve">  The USDA also provides a natural amenities scale constructed from six measures of climate, topology and water area which reflect the natural environment most </w:t>
      </w:r>
      <w:r>
        <w:rPr>
          <w:sz w:val="22"/>
        </w:rPr>
        <w:lastRenderedPageBreak/>
        <w:t xml:space="preserve">individuals prefer.  More information on its construction and face validity can be found in this USDA report: </w:t>
      </w:r>
      <w:hyperlink r:id="rId7" w:history="1">
        <w:r w:rsidRPr="00EE3AD9">
          <w:rPr>
            <w:rStyle w:val="Hyperlink"/>
            <w:sz w:val="22"/>
          </w:rPr>
          <w:t>http://www.ers.usda.gov/Publications/AER781/</w:t>
        </w:r>
      </w:hyperlink>
      <w:r>
        <w:rPr>
          <w:sz w:val="22"/>
        </w:rPr>
        <w:t xml:space="preserve">. </w:t>
      </w:r>
    </w:p>
    <w:p w:rsidR="008E0B76" w:rsidRDefault="00382EDB" w:rsidP="00B06A51">
      <w:pPr>
        <w:outlineLvl w:val="0"/>
        <w:rPr>
          <w:sz w:val="22"/>
        </w:rPr>
      </w:pPr>
    </w:p>
    <w:p w:rsidR="00170E33" w:rsidRDefault="002E30F2" w:rsidP="00B06A51">
      <w:pPr>
        <w:outlineLvl w:val="0"/>
        <w:rPr>
          <w:sz w:val="22"/>
        </w:rPr>
      </w:pPr>
      <w:r>
        <w:rPr>
          <w:i/>
          <w:sz w:val="22"/>
        </w:rPr>
        <w:t>Temporally Simultaneous</w:t>
      </w:r>
    </w:p>
    <w:p w:rsidR="00170E33" w:rsidRDefault="00382EDB" w:rsidP="00B06A51">
      <w:pPr>
        <w:outlineLvl w:val="0"/>
        <w:rPr>
          <w:sz w:val="22"/>
        </w:rPr>
      </w:pPr>
    </w:p>
    <w:p w:rsidR="007A2361" w:rsidRDefault="002E30F2" w:rsidP="007A2361">
      <w:pPr>
        <w:ind w:firstLine="720"/>
        <w:outlineLvl w:val="0"/>
        <w:rPr>
          <w:sz w:val="22"/>
        </w:rPr>
      </w:pPr>
      <w:r w:rsidRPr="00D7603A">
        <w:rPr>
          <w:sz w:val="22"/>
          <w:u w:val="single"/>
        </w:rPr>
        <w:t>Population Density</w:t>
      </w:r>
      <w:r>
        <w:rPr>
          <w:sz w:val="22"/>
        </w:rPr>
        <w:t xml:space="preserve"> is calculated using the population and land area in 2000.  Two versions are computed, one involving zip codes (ZCTAs) and the other involving counties.</w:t>
      </w:r>
    </w:p>
    <w:p w:rsidR="007A2361" w:rsidRPr="00170E33" w:rsidRDefault="00382EDB" w:rsidP="00B06A51">
      <w:pPr>
        <w:outlineLvl w:val="0"/>
        <w:rPr>
          <w:sz w:val="22"/>
        </w:rPr>
      </w:pPr>
    </w:p>
    <w:p w:rsidR="001D28CF" w:rsidRDefault="002E30F2" w:rsidP="00B47959">
      <w:pPr>
        <w:ind w:firstLine="720"/>
        <w:outlineLvl w:val="0"/>
        <w:rPr>
          <w:sz w:val="22"/>
        </w:rPr>
      </w:pPr>
      <w:r w:rsidRPr="001C74F7">
        <w:rPr>
          <w:sz w:val="22"/>
          <w:u w:val="single"/>
        </w:rPr>
        <w:t>Social Climate</w:t>
      </w:r>
      <w:r>
        <w:rPr>
          <w:sz w:val="22"/>
        </w:rPr>
        <w:t xml:space="preserve">  </w:t>
      </w:r>
      <w:r>
        <w:rPr>
          <w:rFonts w:ascii="Times New Roman" w:hAnsi="Times New Roman"/>
          <w:sz w:val="22"/>
        </w:rPr>
        <w:t>w</w:t>
      </w:r>
      <w:r w:rsidRPr="00AB0255">
        <w:rPr>
          <w:rFonts w:ascii="Times New Roman" w:hAnsi="Times New Roman"/>
          <w:sz w:val="22"/>
        </w:rPr>
        <w:t xml:space="preserve">e measure using the DDB </w:t>
      </w:r>
      <w:r>
        <w:rPr>
          <w:rFonts w:ascii="Times New Roman" w:hAnsi="Times New Roman"/>
          <w:sz w:val="22"/>
        </w:rPr>
        <w:t>Needham L</w:t>
      </w:r>
      <w:r w:rsidRPr="00AB0255">
        <w:rPr>
          <w:rFonts w:ascii="Times New Roman" w:hAnsi="Times New Roman"/>
          <w:sz w:val="22"/>
        </w:rPr>
        <w:t xml:space="preserve">ifestyle survey, which includes </w:t>
      </w:r>
      <w:r>
        <w:rPr>
          <w:rFonts w:ascii="Times New Roman" w:hAnsi="Times New Roman"/>
          <w:sz w:val="22"/>
        </w:rPr>
        <w:t xml:space="preserve">responses from </w:t>
      </w:r>
      <w:r w:rsidRPr="00AB0255">
        <w:rPr>
          <w:rFonts w:ascii="Times New Roman" w:hAnsi="Times New Roman"/>
          <w:sz w:val="22"/>
        </w:rPr>
        <w:t>over 80,000 individual</w:t>
      </w:r>
      <w:r>
        <w:rPr>
          <w:rFonts w:ascii="Times New Roman" w:hAnsi="Times New Roman"/>
          <w:sz w:val="22"/>
        </w:rPr>
        <w:t>s from</w:t>
      </w:r>
      <w:r w:rsidRPr="00AB0255">
        <w:rPr>
          <w:rFonts w:ascii="Times New Roman" w:hAnsi="Times New Roman"/>
          <w:sz w:val="22"/>
        </w:rPr>
        <w:t xml:space="preserve"> 1975</w:t>
      </w:r>
      <w:r>
        <w:rPr>
          <w:rFonts w:ascii="Times New Roman" w:hAnsi="Times New Roman"/>
          <w:sz w:val="22"/>
        </w:rPr>
        <w:t xml:space="preserve"> to </w:t>
      </w:r>
      <w:r w:rsidRPr="00AB0255">
        <w:rPr>
          <w:rFonts w:ascii="Times New Roman" w:hAnsi="Times New Roman"/>
          <w:sz w:val="22"/>
        </w:rPr>
        <w:t xml:space="preserve">1998, and </w:t>
      </w:r>
      <w:r>
        <w:rPr>
          <w:rFonts w:ascii="Times New Roman" w:hAnsi="Times New Roman"/>
          <w:sz w:val="22"/>
        </w:rPr>
        <w:t xml:space="preserve">was </w:t>
      </w:r>
      <w:r w:rsidRPr="00AB0255">
        <w:rPr>
          <w:rFonts w:ascii="Times New Roman" w:hAnsi="Times New Roman"/>
          <w:sz w:val="22"/>
        </w:rPr>
        <w:t xml:space="preserve">featured prominently by Putnam in </w:t>
      </w:r>
      <w:r w:rsidRPr="00AB0255">
        <w:rPr>
          <w:rFonts w:ascii="Times New Roman" w:hAnsi="Times New Roman"/>
          <w:i/>
          <w:sz w:val="22"/>
        </w:rPr>
        <w:t>Bowling Alone</w:t>
      </w:r>
      <w:r w:rsidRPr="00AB0255">
        <w:rPr>
          <w:rFonts w:ascii="Times New Roman" w:hAnsi="Times New Roman"/>
          <w:sz w:val="22"/>
        </w:rPr>
        <w:t xml:space="preserve">.  See Clark 2003 for more on this survey.  </w:t>
      </w:r>
      <w:r>
        <w:rPr>
          <w:rFonts w:ascii="Times New Roman" w:hAnsi="Times New Roman"/>
          <w:sz w:val="22"/>
        </w:rPr>
        <w:t>The construction of the measures used here can be found in Appendix C.</w:t>
      </w:r>
    </w:p>
    <w:p w:rsidR="001D28CF" w:rsidRDefault="00382EDB" w:rsidP="00B47959">
      <w:pPr>
        <w:ind w:firstLine="720"/>
        <w:outlineLvl w:val="0"/>
        <w:rPr>
          <w:sz w:val="22"/>
        </w:rPr>
      </w:pPr>
    </w:p>
    <w:p w:rsidR="00B06A51" w:rsidRDefault="002E30F2" w:rsidP="00F618F9">
      <w:pPr>
        <w:ind w:firstLine="720"/>
        <w:outlineLvl w:val="0"/>
        <w:rPr>
          <w:sz w:val="22"/>
        </w:rPr>
      </w:pPr>
      <w:r w:rsidRPr="008E0B76">
        <w:rPr>
          <w:sz w:val="22"/>
          <w:u w:val="single"/>
        </w:rPr>
        <w:t>Performance Scores</w:t>
      </w:r>
      <w:r>
        <w:rPr>
          <w:sz w:val="22"/>
        </w:rPr>
        <w:t xml:space="preserve">  See Appendix B on Building Measures of Scenes</w:t>
      </w:r>
    </w:p>
    <w:p w:rsidR="009452D6" w:rsidRDefault="00382EDB">
      <w:pPr>
        <w:rPr>
          <w:rFonts w:ascii="Times New Roman" w:hAnsi="Times New Roman"/>
          <w:sz w:val="22"/>
        </w:rPr>
      </w:pPr>
    </w:p>
    <w:p w:rsidR="00BE26B9" w:rsidRPr="002211A9" w:rsidRDefault="002E30F2" w:rsidP="00BE26B9">
      <w:pPr>
        <w:ind w:firstLine="720"/>
        <w:rPr>
          <w:rFonts w:ascii="Times New Roman" w:hAnsi="Times New Roman"/>
          <w:sz w:val="22"/>
        </w:rPr>
      </w:pPr>
      <w:r w:rsidRPr="002211A9">
        <w:rPr>
          <w:rFonts w:ascii="Times New Roman" w:hAnsi="Times New Roman"/>
          <w:sz w:val="22"/>
          <w:u w:val="single"/>
        </w:rPr>
        <w:t>Bohemian Index</w:t>
      </w:r>
      <w:r w:rsidRPr="002211A9">
        <w:rPr>
          <w:rFonts w:ascii="Times New Roman" w:hAnsi="Times New Roman"/>
          <w:sz w:val="22"/>
        </w:rPr>
        <w:t>.  Our coding of Bohemia draws on past and recent discussions of the nature of Bohemia to determine how a Bohemian scene combines the 15 sub-dimensions of scene</w:t>
      </w:r>
      <w:r>
        <w:rPr>
          <w:rFonts w:ascii="Times New Roman" w:hAnsi="Times New Roman"/>
          <w:sz w:val="22"/>
        </w:rPr>
        <w:t>s,</w:t>
      </w:r>
      <w:r w:rsidRPr="002211A9">
        <w:rPr>
          <w:rFonts w:ascii="Times New Roman" w:hAnsi="Times New Roman"/>
          <w:sz w:val="22"/>
        </w:rPr>
        <w:t xml:space="preserve"> as shown in Table 1. </w:t>
      </w:r>
    </w:p>
    <w:p w:rsidR="00BE26B9" w:rsidRPr="002211A9" w:rsidRDefault="00382EDB" w:rsidP="00BE26B9">
      <w:pPr>
        <w:ind w:firstLine="720"/>
        <w:rPr>
          <w:rFonts w:ascii="Times New Roman" w:hAnsi="Times New Roman"/>
          <w:sz w:val="22"/>
        </w:rPr>
      </w:pPr>
    </w:p>
    <w:tbl>
      <w:tblPr>
        <w:tblStyle w:val="TableGrid"/>
        <w:tblW w:w="83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732"/>
        <w:gridCol w:w="872"/>
        <w:gridCol w:w="254"/>
        <w:gridCol w:w="1861"/>
        <w:gridCol w:w="819"/>
        <w:gridCol w:w="241"/>
        <w:gridCol w:w="1722"/>
        <w:gridCol w:w="819"/>
      </w:tblGrid>
      <w:tr w:rsidR="008D2948">
        <w:trPr>
          <w:jc w:val="center"/>
        </w:trPr>
        <w:tc>
          <w:tcPr>
            <w:tcW w:w="8320" w:type="dxa"/>
            <w:gridSpan w:val="8"/>
          </w:tcPr>
          <w:p w:rsidR="008D2948" w:rsidRPr="008D2948" w:rsidRDefault="002E30F2" w:rsidP="008D2948">
            <w:pPr>
              <w:spacing w:line="276" w:lineRule="auto"/>
              <w:rPr>
                <w:rFonts w:ascii="Times New Roman" w:hAnsi="Times New Roman"/>
                <w:b/>
                <w:smallCaps/>
                <w:sz w:val="22"/>
              </w:rPr>
            </w:pPr>
            <w:r w:rsidRPr="008D2948">
              <w:rPr>
                <w:rFonts w:ascii="Times New Roman" w:hAnsi="Times New Roman"/>
                <w:b/>
                <w:smallCaps/>
                <w:sz w:val="22"/>
              </w:rPr>
              <w:t>Table 1: Ideal-Typical Bohemian Scene</w:t>
            </w:r>
            <w:r w:rsidRPr="008D2948">
              <w:rPr>
                <w:rStyle w:val="FootnoteReference"/>
                <w:rFonts w:ascii="Times New Roman" w:hAnsi="Times New Roman"/>
                <w:smallCaps/>
                <w:sz w:val="22"/>
              </w:rPr>
              <w:footnoteReference w:id="3"/>
            </w:r>
          </w:p>
        </w:tc>
      </w:tr>
      <w:tr w:rsidR="00380A4D">
        <w:trPr>
          <w:jc w:val="center"/>
        </w:trPr>
        <w:tc>
          <w:tcPr>
            <w:tcW w:w="1732" w:type="dxa"/>
            <w:tcBorders>
              <w:top w:val="single" w:sz="4" w:space="0" w:color="000000" w:themeColor="text1"/>
              <w:bottom w:val="single" w:sz="4" w:space="0" w:color="000000" w:themeColor="text1"/>
            </w:tcBorders>
          </w:tcPr>
          <w:p w:rsidR="00380A4D" w:rsidRPr="00380A4D" w:rsidRDefault="002E30F2" w:rsidP="00BE26B9">
            <w:pPr>
              <w:rPr>
                <w:rFonts w:ascii="Times New Roman" w:hAnsi="Times New Roman"/>
                <w:smallCaps/>
                <w:sz w:val="22"/>
              </w:rPr>
            </w:pPr>
            <w:r w:rsidRPr="00380A4D">
              <w:rPr>
                <w:rFonts w:ascii="Times New Roman" w:hAnsi="Times New Roman"/>
                <w:smallCaps/>
                <w:sz w:val="22"/>
              </w:rPr>
              <w:t>Sub-Dimension</w:t>
            </w:r>
          </w:p>
        </w:tc>
        <w:tc>
          <w:tcPr>
            <w:tcW w:w="872" w:type="dxa"/>
            <w:tcBorders>
              <w:top w:val="single" w:sz="4" w:space="0" w:color="000000" w:themeColor="text1"/>
              <w:bottom w:val="single" w:sz="4" w:space="0" w:color="000000" w:themeColor="text1"/>
            </w:tcBorders>
          </w:tcPr>
          <w:p w:rsidR="00380A4D" w:rsidRPr="00380A4D" w:rsidRDefault="002E30F2" w:rsidP="00380A4D">
            <w:pPr>
              <w:jc w:val="center"/>
              <w:rPr>
                <w:rFonts w:ascii="Times New Roman" w:hAnsi="Times New Roman"/>
                <w:smallCaps/>
                <w:sz w:val="22"/>
              </w:rPr>
            </w:pPr>
            <w:r w:rsidRPr="00380A4D">
              <w:rPr>
                <w:rFonts w:ascii="Times New Roman" w:hAnsi="Times New Roman"/>
                <w:smallCaps/>
                <w:sz w:val="22"/>
              </w:rPr>
              <w:t>Score</w:t>
            </w:r>
          </w:p>
        </w:tc>
        <w:tc>
          <w:tcPr>
            <w:tcW w:w="254" w:type="dxa"/>
          </w:tcPr>
          <w:p w:rsidR="00380A4D" w:rsidRPr="00380A4D" w:rsidRDefault="00382EDB" w:rsidP="00845293">
            <w:pPr>
              <w:rPr>
                <w:rFonts w:ascii="Times New Roman" w:hAnsi="Times New Roman"/>
                <w:smallCaps/>
                <w:sz w:val="22"/>
              </w:rPr>
            </w:pPr>
          </w:p>
        </w:tc>
        <w:tc>
          <w:tcPr>
            <w:tcW w:w="1861" w:type="dxa"/>
            <w:tcBorders>
              <w:top w:val="single" w:sz="4" w:space="0" w:color="000000" w:themeColor="text1"/>
              <w:bottom w:val="single" w:sz="4" w:space="0" w:color="000000" w:themeColor="text1"/>
            </w:tcBorders>
          </w:tcPr>
          <w:p w:rsidR="00380A4D" w:rsidRPr="00380A4D" w:rsidRDefault="002E30F2" w:rsidP="00845293">
            <w:pPr>
              <w:rPr>
                <w:rFonts w:ascii="Times New Roman" w:hAnsi="Times New Roman"/>
                <w:smallCaps/>
                <w:sz w:val="22"/>
              </w:rPr>
            </w:pPr>
            <w:r w:rsidRPr="00380A4D">
              <w:rPr>
                <w:rFonts w:ascii="Times New Roman" w:hAnsi="Times New Roman"/>
                <w:smallCaps/>
                <w:sz w:val="22"/>
              </w:rPr>
              <w:t>Sub-Dimension</w:t>
            </w:r>
          </w:p>
        </w:tc>
        <w:tc>
          <w:tcPr>
            <w:tcW w:w="819" w:type="dxa"/>
            <w:tcBorders>
              <w:top w:val="single" w:sz="4" w:space="0" w:color="000000" w:themeColor="text1"/>
              <w:bottom w:val="single" w:sz="4" w:space="0" w:color="000000" w:themeColor="text1"/>
            </w:tcBorders>
          </w:tcPr>
          <w:p w:rsidR="00380A4D" w:rsidRPr="00380A4D" w:rsidRDefault="002E30F2" w:rsidP="00380A4D">
            <w:pPr>
              <w:jc w:val="center"/>
              <w:rPr>
                <w:rFonts w:ascii="Times New Roman" w:hAnsi="Times New Roman"/>
                <w:smallCaps/>
                <w:sz w:val="22"/>
              </w:rPr>
            </w:pPr>
            <w:r w:rsidRPr="00380A4D">
              <w:rPr>
                <w:rFonts w:ascii="Times New Roman" w:hAnsi="Times New Roman"/>
                <w:smallCaps/>
                <w:sz w:val="22"/>
              </w:rPr>
              <w:t>Score</w:t>
            </w:r>
          </w:p>
        </w:tc>
        <w:tc>
          <w:tcPr>
            <w:tcW w:w="241" w:type="dxa"/>
          </w:tcPr>
          <w:p w:rsidR="00380A4D" w:rsidRPr="00380A4D" w:rsidRDefault="00382EDB" w:rsidP="00845293">
            <w:pPr>
              <w:rPr>
                <w:rFonts w:ascii="Times New Roman" w:hAnsi="Times New Roman"/>
                <w:smallCaps/>
                <w:sz w:val="22"/>
              </w:rPr>
            </w:pPr>
          </w:p>
        </w:tc>
        <w:tc>
          <w:tcPr>
            <w:tcW w:w="1722" w:type="dxa"/>
            <w:tcBorders>
              <w:top w:val="single" w:sz="4" w:space="0" w:color="000000" w:themeColor="text1"/>
              <w:bottom w:val="single" w:sz="4" w:space="0" w:color="000000" w:themeColor="text1"/>
            </w:tcBorders>
          </w:tcPr>
          <w:p w:rsidR="00380A4D" w:rsidRPr="00380A4D" w:rsidRDefault="002E30F2" w:rsidP="00845293">
            <w:pPr>
              <w:rPr>
                <w:rFonts w:ascii="Times New Roman" w:hAnsi="Times New Roman"/>
                <w:smallCaps/>
                <w:sz w:val="22"/>
              </w:rPr>
            </w:pPr>
            <w:r w:rsidRPr="00380A4D">
              <w:rPr>
                <w:rFonts w:ascii="Times New Roman" w:hAnsi="Times New Roman"/>
                <w:smallCaps/>
                <w:sz w:val="22"/>
              </w:rPr>
              <w:t>Sub-Dimension</w:t>
            </w:r>
          </w:p>
        </w:tc>
        <w:tc>
          <w:tcPr>
            <w:tcW w:w="819" w:type="dxa"/>
            <w:tcBorders>
              <w:top w:val="single" w:sz="4" w:space="0" w:color="000000" w:themeColor="text1"/>
              <w:bottom w:val="single" w:sz="4" w:space="0" w:color="000000" w:themeColor="text1"/>
            </w:tcBorders>
          </w:tcPr>
          <w:p w:rsidR="00380A4D" w:rsidRPr="00380A4D" w:rsidRDefault="002E30F2" w:rsidP="00380A4D">
            <w:pPr>
              <w:jc w:val="center"/>
              <w:rPr>
                <w:rFonts w:ascii="Times New Roman" w:hAnsi="Times New Roman"/>
                <w:smallCaps/>
                <w:sz w:val="22"/>
              </w:rPr>
            </w:pPr>
            <w:r w:rsidRPr="00380A4D">
              <w:rPr>
                <w:rFonts w:ascii="Times New Roman" w:hAnsi="Times New Roman"/>
                <w:smallCaps/>
                <w:sz w:val="22"/>
              </w:rPr>
              <w:t>Score</w:t>
            </w:r>
          </w:p>
        </w:tc>
      </w:tr>
      <w:tr w:rsidR="00380A4D">
        <w:trPr>
          <w:jc w:val="center"/>
        </w:trPr>
        <w:tc>
          <w:tcPr>
            <w:tcW w:w="1732" w:type="dxa"/>
            <w:tcBorders>
              <w:top w:val="single" w:sz="4" w:space="0" w:color="000000" w:themeColor="text1"/>
            </w:tcBorders>
          </w:tcPr>
          <w:p w:rsidR="00380A4D" w:rsidRDefault="002E30F2" w:rsidP="00BE26B9">
            <w:pPr>
              <w:rPr>
                <w:rFonts w:ascii="Times New Roman" w:hAnsi="Times New Roman"/>
                <w:sz w:val="22"/>
              </w:rPr>
            </w:pPr>
            <w:r>
              <w:rPr>
                <w:rFonts w:ascii="Times New Roman" w:hAnsi="Times New Roman"/>
                <w:sz w:val="22"/>
              </w:rPr>
              <w:t>Traditionalistic</w:t>
            </w:r>
          </w:p>
        </w:tc>
        <w:tc>
          <w:tcPr>
            <w:tcW w:w="872" w:type="dxa"/>
            <w:tcBorders>
              <w:top w:val="single" w:sz="4" w:space="0" w:color="000000" w:themeColor="text1"/>
            </w:tcBorders>
          </w:tcPr>
          <w:p w:rsidR="00380A4D" w:rsidRDefault="002E30F2" w:rsidP="00380A4D">
            <w:pPr>
              <w:jc w:val="center"/>
              <w:rPr>
                <w:rFonts w:ascii="Times New Roman" w:hAnsi="Times New Roman"/>
                <w:sz w:val="22"/>
              </w:rPr>
            </w:pPr>
            <w:r>
              <w:rPr>
                <w:rFonts w:ascii="Times New Roman" w:hAnsi="Times New Roman"/>
                <w:sz w:val="22"/>
              </w:rPr>
              <w:t>2</w:t>
            </w:r>
          </w:p>
        </w:tc>
        <w:tc>
          <w:tcPr>
            <w:tcW w:w="254" w:type="dxa"/>
          </w:tcPr>
          <w:p w:rsidR="00380A4D" w:rsidRDefault="00382EDB" w:rsidP="00BE26B9">
            <w:pPr>
              <w:rPr>
                <w:rFonts w:ascii="Times New Roman" w:hAnsi="Times New Roman"/>
                <w:sz w:val="22"/>
              </w:rPr>
            </w:pPr>
          </w:p>
        </w:tc>
        <w:tc>
          <w:tcPr>
            <w:tcW w:w="1861" w:type="dxa"/>
            <w:tcBorders>
              <w:top w:val="single" w:sz="4" w:space="0" w:color="000000" w:themeColor="text1"/>
            </w:tcBorders>
          </w:tcPr>
          <w:p w:rsidR="00380A4D" w:rsidRDefault="002E30F2" w:rsidP="00BE26B9">
            <w:pPr>
              <w:rPr>
                <w:rFonts w:ascii="Times New Roman" w:hAnsi="Times New Roman"/>
                <w:sz w:val="22"/>
              </w:rPr>
            </w:pPr>
            <w:r>
              <w:rPr>
                <w:rFonts w:ascii="Times New Roman" w:hAnsi="Times New Roman"/>
                <w:sz w:val="22"/>
              </w:rPr>
              <w:t>Neighborly</w:t>
            </w:r>
          </w:p>
        </w:tc>
        <w:tc>
          <w:tcPr>
            <w:tcW w:w="819" w:type="dxa"/>
            <w:tcBorders>
              <w:top w:val="single" w:sz="4" w:space="0" w:color="000000" w:themeColor="text1"/>
            </w:tcBorders>
          </w:tcPr>
          <w:p w:rsidR="00380A4D" w:rsidRDefault="002E30F2" w:rsidP="00380A4D">
            <w:pPr>
              <w:jc w:val="center"/>
              <w:rPr>
                <w:rFonts w:ascii="Times New Roman" w:hAnsi="Times New Roman"/>
                <w:sz w:val="22"/>
              </w:rPr>
            </w:pPr>
            <w:r>
              <w:rPr>
                <w:rFonts w:ascii="Times New Roman" w:hAnsi="Times New Roman"/>
                <w:sz w:val="22"/>
              </w:rPr>
              <w:t>2</w:t>
            </w:r>
          </w:p>
        </w:tc>
        <w:tc>
          <w:tcPr>
            <w:tcW w:w="241" w:type="dxa"/>
          </w:tcPr>
          <w:p w:rsidR="00380A4D" w:rsidRDefault="00382EDB" w:rsidP="00BE26B9">
            <w:pPr>
              <w:rPr>
                <w:rFonts w:ascii="Times New Roman" w:hAnsi="Times New Roman"/>
                <w:sz w:val="22"/>
              </w:rPr>
            </w:pPr>
          </w:p>
        </w:tc>
        <w:tc>
          <w:tcPr>
            <w:tcW w:w="1722" w:type="dxa"/>
            <w:tcBorders>
              <w:top w:val="single" w:sz="4" w:space="0" w:color="000000" w:themeColor="text1"/>
            </w:tcBorders>
          </w:tcPr>
          <w:p w:rsidR="00380A4D" w:rsidRDefault="002E30F2" w:rsidP="00BE26B9">
            <w:pPr>
              <w:rPr>
                <w:rFonts w:ascii="Times New Roman" w:hAnsi="Times New Roman"/>
                <w:sz w:val="22"/>
              </w:rPr>
            </w:pPr>
            <w:r>
              <w:rPr>
                <w:rFonts w:ascii="Times New Roman" w:hAnsi="Times New Roman"/>
                <w:sz w:val="22"/>
              </w:rPr>
              <w:t>Local</w:t>
            </w:r>
          </w:p>
        </w:tc>
        <w:tc>
          <w:tcPr>
            <w:tcW w:w="819" w:type="dxa"/>
            <w:tcBorders>
              <w:top w:val="single" w:sz="4" w:space="0" w:color="000000" w:themeColor="text1"/>
            </w:tcBorders>
          </w:tcPr>
          <w:p w:rsidR="00380A4D" w:rsidRDefault="002E30F2" w:rsidP="00380A4D">
            <w:pPr>
              <w:jc w:val="center"/>
              <w:rPr>
                <w:rFonts w:ascii="Times New Roman" w:hAnsi="Times New Roman"/>
                <w:sz w:val="22"/>
              </w:rPr>
            </w:pPr>
            <w:r>
              <w:rPr>
                <w:rFonts w:ascii="Times New Roman" w:hAnsi="Times New Roman"/>
                <w:sz w:val="22"/>
              </w:rPr>
              <w:t>4</w:t>
            </w:r>
          </w:p>
        </w:tc>
      </w:tr>
      <w:tr w:rsidR="00380A4D">
        <w:trPr>
          <w:jc w:val="center"/>
        </w:trPr>
        <w:tc>
          <w:tcPr>
            <w:tcW w:w="1732" w:type="dxa"/>
          </w:tcPr>
          <w:p w:rsidR="00380A4D" w:rsidRDefault="002E30F2" w:rsidP="00BE26B9">
            <w:pPr>
              <w:rPr>
                <w:rFonts w:ascii="Times New Roman" w:hAnsi="Times New Roman"/>
                <w:sz w:val="22"/>
              </w:rPr>
            </w:pPr>
            <w:r>
              <w:rPr>
                <w:rFonts w:ascii="Times New Roman" w:hAnsi="Times New Roman"/>
                <w:sz w:val="22"/>
              </w:rPr>
              <w:t>Self-Expressive</w:t>
            </w:r>
          </w:p>
        </w:tc>
        <w:tc>
          <w:tcPr>
            <w:tcW w:w="872" w:type="dxa"/>
          </w:tcPr>
          <w:p w:rsidR="00380A4D" w:rsidRDefault="002E30F2" w:rsidP="00380A4D">
            <w:pPr>
              <w:jc w:val="center"/>
              <w:rPr>
                <w:rFonts w:ascii="Times New Roman" w:hAnsi="Times New Roman"/>
                <w:sz w:val="22"/>
              </w:rPr>
            </w:pPr>
            <w:r>
              <w:rPr>
                <w:rFonts w:ascii="Times New Roman" w:hAnsi="Times New Roman"/>
                <w:sz w:val="22"/>
              </w:rPr>
              <w:t>5</w:t>
            </w:r>
          </w:p>
        </w:tc>
        <w:tc>
          <w:tcPr>
            <w:tcW w:w="254" w:type="dxa"/>
          </w:tcPr>
          <w:p w:rsidR="00380A4D" w:rsidRDefault="00382EDB" w:rsidP="00BE26B9">
            <w:pPr>
              <w:rPr>
                <w:rFonts w:ascii="Times New Roman" w:hAnsi="Times New Roman"/>
                <w:sz w:val="22"/>
              </w:rPr>
            </w:pPr>
          </w:p>
        </w:tc>
        <w:tc>
          <w:tcPr>
            <w:tcW w:w="1861" w:type="dxa"/>
          </w:tcPr>
          <w:p w:rsidR="00380A4D" w:rsidRDefault="002E30F2" w:rsidP="00BE26B9">
            <w:pPr>
              <w:rPr>
                <w:rFonts w:ascii="Times New Roman" w:hAnsi="Times New Roman"/>
                <w:sz w:val="22"/>
              </w:rPr>
            </w:pPr>
            <w:r>
              <w:rPr>
                <w:rFonts w:ascii="Times New Roman" w:hAnsi="Times New Roman"/>
                <w:sz w:val="22"/>
              </w:rPr>
              <w:t>Formal</w:t>
            </w:r>
          </w:p>
        </w:tc>
        <w:tc>
          <w:tcPr>
            <w:tcW w:w="819" w:type="dxa"/>
          </w:tcPr>
          <w:p w:rsidR="00380A4D" w:rsidRDefault="002E30F2" w:rsidP="00380A4D">
            <w:pPr>
              <w:jc w:val="center"/>
              <w:rPr>
                <w:rFonts w:ascii="Times New Roman" w:hAnsi="Times New Roman"/>
                <w:sz w:val="22"/>
              </w:rPr>
            </w:pPr>
            <w:r>
              <w:rPr>
                <w:rFonts w:ascii="Times New Roman" w:hAnsi="Times New Roman"/>
                <w:sz w:val="22"/>
              </w:rPr>
              <w:t>3</w:t>
            </w:r>
          </w:p>
        </w:tc>
        <w:tc>
          <w:tcPr>
            <w:tcW w:w="241" w:type="dxa"/>
          </w:tcPr>
          <w:p w:rsidR="00380A4D" w:rsidRDefault="00382EDB" w:rsidP="00BE26B9">
            <w:pPr>
              <w:rPr>
                <w:rFonts w:ascii="Times New Roman" w:hAnsi="Times New Roman"/>
                <w:sz w:val="22"/>
              </w:rPr>
            </w:pPr>
          </w:p>
        </w:tc>
        <w:tc>
          <w:tcPr>
            <w:tcW w:w="1722" w:type="dxa"/>
          </w:tcPr>
          <w:p w:rsidR="00380A4D" w:rsidRDefault="002E30F2" w:rsidP="00BE26B9">
            <w:pPr>
              <w:rPr>
                <w:rFonts w:ascii="Times New Roman" w:hAnsi="Times New Roman"/>
                <w:sz w:val="22"/>
              </w:rPr>
            </w:pPr>
            <w:r>
              <w:rPr>
                <w:rFonts w:ascii="Times New Roman" w:hAnsi="Times New Roman"/>
                <w:sz w:val="22"/>
              </w:rPr>
              <w:t>Ethnic</w:t>
            </w:r>
          </w:p>
        </w:tc>
        <w:tc>
          <w:tcPr>
            <w:tcW w:w="819" w:type="dxa"/>
          </w:tcPr>
          <w:p w:rsidR="00380A4D" w:rsidRDefault="002E30F2" w:rsidP="00380A4D">
            <w:pPr>
              <w:jc w:val="center"/>
              <w:rPr>
                <w:rFonts w:ascii="Times New Roman" w:hAnsi="Times New Roman"/>
                <w:sz w:val="22"/>
              </w:rPr>
            </w:pPr>
            <w:r>
              <w:rPr>
                <w:rFonts w:ascii="Times New Roman" w:hAnsi="Times New Roman"/>
                <w:sz w:val="22"/>
              </w:rPr>
              <w:t>4</w:t>
            </w:r>
          </w:p>
        </w:tc>
      </w:tr>
      <w:tr w:rsidR="00380A4D">
        <w:trPr>
          <w:jc w:val="center"/>
        </w:trPr>
        <w:tc>
          <w:tcPr>
            <w:tcW w:w="1732" w:type="dxa"/>
          </w:tcPr>
          <w:p w:rsidR="00380A4D" w:rsidRDefault="002E30F2" w:rsidP="00BE26B9">
            <w:pPr>
              <w:rPr>
                <w:rFonts w:ascii="Times New Roman" w:hAnsi="Times New Roman"/>
                <w:sz w:val="22"/>
              </w:rPr>
            </w:pPr>
            <w:r>
              <w:rPr>
                <w:rFonts w:ascii="Times New Roman" w:hAnsi="Times New Roman"/>
                <w:sz w:val="22"/>
              </w:rPr>
              <w:t>Utilitarian</w:t>
            </w:r>
          </w:p>
        </w:tc>
        <w:tc>
          <w:tcPr>
            <w:tcW w:w="872" w:type="dxa"/>
          </w:tcPr>
          <w:p w:rsidR="00380A4D" w:rsidRDefault="002E30F2" w:rsidP="00380A4D">
            <w:pPr>
              <w:jc w:val="center"/>
              <w:rPr>
                <w:rFonts w:ascii="Times New Roman" w:hAnsi="Times New Roman"/>
                <w:sz w:val="22"/>
              </w:rPr>
            </w:pPr>
            <w:r>
              <w:rPr>
                <w:rFonts w:ascii="Times New Roman" w:hAnsi="Times New Roman"/>
                <w:sz w:val="22"/>
              </w:rPr>
              <w:t>1</w:t>
            </w:r>
          </w:p>
        </w:tc>
        <w:tc>
          <w:tcPr>
            <w:tcW w:w="254" w:type="dxa"/>
          </w:tcPr>
          <w:p w:rsidR="00380A4D" w:rsidRDefault="00382EDB" w:rsidP="00BE26B9">
            <w:pPr>
              <w:rPr>
                <w:rFonts w:ascii="Times New Roman" w:hAnsi="Times New Roman"/>
                <w:sz w:val="22"/>
              </w:rPr>
            </w:pPr>
          </w:p>
        </w:tc>
        <w:tc>
          <w:tcPr>
            <w:tcW w:w="1861" w:type="dxa"/>
          </w:tcPr>
          <w:p w:rsidR="00380A4D" w:rsidRDefault="002E30F2" w:rsidP="00BE26B9">
            <w:pPr>
              <w:rPr>
                <w:rFonts w:ascii="Times New Roman" w:hAnsi="Times New Roman"/>
                <w:sz w:val="22"/>
              </w:rPr>
            </w:pPr>
            <w:r>
              <w:rPr>
                <w:rFonts w:ascii="Times New Roman" w:hAnsi="Times New Roman"/>
                <w:sz w:val="22"/>
              </w:rPr>
              <w:t>Glamorous</w:t>
            </w:r>
          </w:p>
        </w:tc>
        <w:tc>
          <w:tcPr>
            <w:tcW w:w="819" w:type="dxa"/>
          </w:tcPr>
          <w:p w:rsidR="00380A4D" w:rsidRDefault="002E30F2" w:rsidP="00380A4D">
            <w:pPr>
              <w:jc w:val="center"/>
              <w:rPr>
                <w:rFonts w:ascii="Times New Roman" w:hAnsi="Times New Roman"/>
                <w:sz w:val="22"/>
              </w:rPr>
            </w:pPr>
            <w:r>
              <w:rPr>
                <w:rFonts w:ascii="Times New Roman" w:hAnsi="Times New Roman"/>
                <w:sz w:val="22"/>
              </w:rPr>
              <w:t>3</w:t>
            </w:r>
          </w:p>
        </w:tc>
        <w:tc>
          <w:tcPr>
            <w:tcW w:w="241" w:type="dxa"/>
          </w:tcPr>
          <w:p w:rsidR="00380A4D" w:rsidRDefault="00382EDB" w:rsidP="00BE26B9">
            <w:pPr>
              <w:rPr>
                <w:rFonts w:ascii="Times New Roman" w:hAnsi="Times New Roman"/>
                <w:sz w:val="22"/>
              </w:rPr>
            </w:pPr>
          </w:p>
        </w:tc>
        <w:tc>
          <w:tcPr>
            <w:tcW w:w="1722" w:type="dxa"/>
          </w:tcPr>
          <w:p w:rsidR="00380A4D" w:rsidRDefault="002E30F2" w:rsidP="00BE26B9">
            <w:pPr>
              <w:rPr>
                <w:rFonts w:ascii="Times New Roman" w:hAnsi="Times New Roman"/>
                <w:sz w:val="22"/>
              </w:rPr>
            </w:pPr>
            <w:r>
              <w:rPr>
                <w:rFonts w:ascii="Times New Roman" w:hAnsi="Times New Roman"/>
                <w:sz w:val="22"/>
              </w:rPr>
              <w:t>State</w:t>
            </w:r>
          </w:p>
        </w:tc>
        <w:tc>
          <w:tcPr>
            <w:tcW w:w="819" w:type="dxa"/>
          </w:tcPr>
          <w:p w:rsidR="00380A4D" w:rsidRDefault="002E30F2" w:rsidP="00380A4D">
            <w:pPr>
              <w:jc w:val="center"/>
              <w:rPr>
                <w:rFonts w:ascii="Times New Roman" w:hAnsi="Times New Roman"/>
                <w:sz w:val="22"/>
              </w:rPr>
            </w:pPr>
            <w:r>
              <w:rPr>
                <w:rFonts w:ascii="Times New Roman" w:hAnsi="Times New Roman"/>
                <w:sz w:val="22"/>
              </w:rPr>
              <w:t>2</w:t>
            </w:r>
          </w:p>
        </w:tc>
      </w:tr>
      <w:tr w:rsidR="00380A4D">
        <w:trPr>
          <w:jc w:val="center"/>
        </w:trPr>
        <w:tc>
          <w:tcPr>
            <w:tcW w:w="1732" w:type="dxa"/>
          </w:tcPr>
          <w:p w:rsidR="00380A4D" w:rsidRDefault="002E30F2" w:rsidP="00BE26B9">
            <w:pPr>
              <w:rPr>
                <w:rFonts w:ascii="Times New Roman" w:hAnsi="Times New Roman"/>
                <w:sz w:val="22"/>
              </w:rPr>
            </w:pPr>
            <w:r>
              <w:rPr>
                <w:rFonts w:ascii="Times New Roman" w:hAnsi="Times New Roman"/>
                <w:sz w:val="22"/>
              </w:rPr>
              <w:t>Charismatic</w:t>
            </w:r>
          </w:p>
        </w:tc>
        <w:tc>
          <w:tcPr>
            <w:tcW w:w="872" w:type="dxa"/>
          </w:tcPr>
          <w:p w:rsidR="00380A4D" w:rsidRDefault="002E30F2" w:rsidP="00380A4D">
            <w:pPr>
              <w:jc w:val="center"/>
              <w:rPr>
                <w:rFonts w:ascii="Times New Roman" w:hAnsi="Times New Roman"/>
                <w:sz w:val="22"/>
              </w:rPr>
            </w:pPr>
            <w:r>
              <w:rPr>
                <w:rFonts w:ascii="Times New Roman" w:hAnsi="Times New Roman"/>
                <w:sz w:val="22"/>
              </w:rPr>
              <w:t>4</w:t>
            </w:r>
          </w:p>
        </w:tc>
        <w:tc>
          <w:tcPr>
            <w:tcW w:w="254" w:type="dxa"/>
          </w:tcPr>
          <w:p w:rsidR="00380A4D" w:rsidRDefault="00382EDB" w:rsidP="00BE26B9">
            <w:pPr>
              <w:rPr>
                <w:rFonts w:ascii="Times New Roman" w:hAnsi="Times New Roman"/>
                <w:sz w:val="22"/>
              </w:rPr>
            </w:pPr>
          </w:p>
        </w:tc>
        <w:tc>
          <w:tcPr>
            <w:tcW w:w="1861" w:type="dxa"/>
          </w:tcPr>
          <w:p w:rsidR="00380A4D" w:rsidRDefault="002E30F2" w:rsidP="00BE26B9">
            <w:pPr>
              <w:rPr>
                <w:rFonts w:ascii="Times New Roman" w:hAnsi="Times New Roman"/>
                <w:sz w:val="22"/>
              </w:rPr>
            </w:pPr>
            <w:r>
              <w:rPr>
                <w:rFonts w:ascii="Times New Roman" w:hAnsi="Times New Roman"/>
                <w:sz w:val="22"/>
              </w:rPr>
              <w:t>Exhibitionistic</w:t>
            </w:r>
          </w:p>
        </w:tc>
        <w:tc>
          <w:tcPr>
            <w:tcW w:w="819" w:type="dxa"/>
          </w:tcPr>
          <w:p w:rsidR="00380A4D" w:rsidRDefault="002E30F2" w:rsidP="00380A4D">
            <w:pPr>
              <w:jc w:val="center"/>
              <w:rPr>
                <w:rFonts w:ascii="Times New Roman" w:hAnsi="Times New Roman"/>
                <w:sz w:val="22"/>
              </w:rPr>
            </w:pPr>
            <w:r>
              <w:rPr>
                <w:rFonts w:ascii="Times New Roman" w:hAnsi="Times New Roman"/>
                <w:sz w:val="22"/>
              </w:rPr>
              <w:t>4</w:t>
            </w:r>
          </w:p>
        </w:tc>
        <w:tc>
          <w:tcPr>
            <w:tcW w:w="241" w:type="dxa"/>
          </w:tcPr>
          <w:p w:rsidR="00380A4D" w:rsidRDefault="00382EDB" w:rsidP="00BE26B9">
            <w:pPr>
              <w:rPr>
                <w:rFonts w:ascii="Times New Roman" w:hAnsi="Times New Roman"/>
                <w:sz w:val="22"/>
              </w:rPr>
            </w:pPr>
          </w:p>
        </w:tc>
        <w:tc>
          <w:tcPr>
            <w:tcW w:w="1722" w:type="dxa"/>
          </w:tcPr>
          <w:p w:rsidR="00380A4D" w:rsidRDefault="002E30F2" w:rsidP="00BE26B9">
            <w:pPr>
              <w:rPr>
                <w:rFonts w:ascii="Times New Roman" w:hAnsi="Times New Roman"/>
                <w:sz w:val="22"/>
              </w:rPr>
            </w:pPr>
            <w:r>
              <w:rPr>
                <w:rFonts w:ascii="Times New Roman" w:hAnsi="Times New Roman"/>
                <w:sz w:val="22"/>
              </w:rPr>
              <w:t>Corporate</w:t>
            </w:r>
          </w:p>
        </w:tc>
        <w:tc>
          <w:tcPr>
            <w:tcW w:w="819" w:type="dxa"/>
          </w:tcPr>
          <w:p w:rsidR="00380A4D" w:rsidRDefault="002E30F2" w:rsidP="00380A4D">
            <w:pPr>
              <w:jc w:val="center"/>
              <w:rPr>
                <w:rFonts w:ascii="Times New Roman" w:hAnsi="Times New Roman"/>
                <w:sz w:val="22"/>
              </w:rPr>
            </w:pPr>
            <w:r>
              <w:rPr>
                <w:rFonts w:ascii="Times New Roman" w:hAnsi="Times New Roman"/>
                <w:sz w:val="22"/>
              </w:rPr>
              <w:t>1</w:t>
            </w:r>
          </w:p>
        </w:tc>
      </w:tr>
      <w:tr w:rsidR="00380A4D">
        <w:trPr>
          <w:jc w:val="center"/>
        </w:trPr>
        <w:tc>
          <w:tcPr>
            <w:tcW w:w="1732" w:type="dxa"/>
            <w:tcBorders>
              <w:bottom w:val="single" w:sz="4" w:space="0" w:color="000000" w:themeColor="text1"/>
            </w:tcBorders>
          </w:tcPr>
          <w:p w:rsidR="00380A4D" w:rsidRDefault="002E30F2" w:rsidP="00BE26B9">
            <w:pPr>
              <w:rPr>
                <w:rFonts w:ascii="Times New Roman" w:hAnsi="Times New Roman"/>
                <w:sz w:val="22"/>
              </w:rPr>
            </w:pPr>
            <w:r>
              <w:rPr>
                <w:rFonts w:ascii="Times New Roman" w:hAnsi="Times New Roman"/>
                <w:sz w:val="22"/>
              </w:rPr>
              <w:t>Egalitarian</w:t>
            </w:r>
          </w:p>
        </w:tc>
        <w:tc>
          <w:tcPr>
            <w:tcW w:w="872" w:type="dxa"/>
            <w:tcBorders>
              <w:bottom w:val="single" w:sz="4" w:space="0" w:color="000000" w:themeColor="text1"/>
            </w:tcBorders>
          </w:tcPr>
          <w:p w:rsidR="00380A4D" w:rsidRDefault="002E30F2" w:rsidP="00380A4D">
            <w:pPr>
              <w:jc w:val="center"/>
              <w:rPr>
                <w:rFonts w:ascii="Times New Roman" w:hAnsi="Times New Roman"/>
                <w:sz w:val="22"/>
              </w:rPr>
            </w:pPr>
            <w:r>
              <w:rPr>
                <w:rFonts w:ascii="Times New Roman" w:hAnsi="Times New Roman"/>
                <w:sz w:val="22"/>
              </w:rPr>
              <w:t>2</w:t>
            </w:r>
          </w:p>
        </w:tc>
        <w:tc>
          <w:tcPr>
            <w:tcW w:w="254" w:type="dxa"/>
          </w:tcPr>
          <w:p w:rsidR="00380A4D" w:rsidRDefault="00382EDB" w:rsidP="00BE26B9">
            <w:pPr>
              <w:rPr>
                <w:rFonts w:ascii="Times New Roman" w:hAnsi="Times New Roman"/>
                <w:sz w:val="22"/>
              </w:rPr>
            </w:pPr>
          </w:p>
        </w:tc>
        <w:tc>
          <w:tcPr>
            <w:tcW w:w="1861" w:type="dxa"/>
            <w:tcBorders>
              <w:bottom w:val="single" w:sz="4" w:space="0" w:color="000000" w:themeColor="text1"/>
            </w:tcBorders>
          </w:tcPr>
          <w:p w:rsidR="00380A4D" w:rsidRDefault="002E30F2" w:rsidP="00BE26B9">
            <w:pPr>
              <w:rPr>
                <w:rFonts w:ascii="Times New Roman" w:hAnsi="Times New Roman"/>
                <w:sz w:val="22"/>
              </w:rPr>
            </w:pPr>
            <w:r>
              <w:rPr>
                <w:rFonts w:ascii="Times New Roman" w:hAnsi="Times New Roman"/>
                <w:sz w:val="22"/>
              </w:rPr>
              <w:t>Transgressive</w:t>
            </w:r>
          </w:p>
        </w:tc>
        <w:tc>
          <w:tcPr>
            <w:tcW w:w="819" w:type="dxa"/>
            <w:tcBorders>
              <w:bottom w:val="single" w:sz="4" w:space="0" w:color="000000" w:themeColor="text1"/>
            </w:tcBorders>
          </w:tcPr>
          <w:p w:rsidR="00380A4D" w:rsidRDefault="002E30F2" w:rsidP="00380A4D">
            <w:pPr>
              <w:jc w:val="center"/>
              <w:rPr>
                <w:rFonts w:ascii="Times New Roman" w:hAnsi="Times New Roman"/>
                <w:sz w:val="22"/>
              </w:rPr>
            </w:pPr>
            <w:r>
              <w:rPr>
                <w:rFonts w:ascii="Times New Roman" w:hAnsi="Times New Roman"/>
                <w:sz w:val="22"/>
              </w:rPr>
              <w:t>5</w:t>
            </w:r>
          </w:p>
        </w:tc>
        <w:tc>
          <w:tcPr>
            <w:tcW w:w="241" w:type="dxa"/>
          </w:tcPr>
          <w:p w:rsidR="00380A4D" w:rsidRDefault="00382EDB" w:rsidP="00BE26B9">
            <w:pPr>
              <w:rPr>
                <w:rFonts w:ascii="Times New Roman" w:hAnsi="Times New Roman"/>
                <w:sz w:val="22"/>
              </w:rPr>
            </w:pPr>
          </w:p>
        </w:tc>
        <w:tc>
          <w:tcPr>
            <w:tcW w:w="1722" w:type="dxa"/>
            <w:tcBorders>
              <w:bottom w:val="single" w:sz="4" w:space="0" w:color="000000" w:themeColor="text1"/>
            </w:tcBorders>
          </w:tcPr>
          <w:p w:rsidR="00380A4D" w:rsidRDefault="002E30F2" w:rsidP="00BE26B9">
            <w:pPr>
              <w:rPr>
                <w:rFonts w:ascii="Times New Roman" w:hAnsi="Times New Roman"/>
                <w:sz w:val="22"/>
              </w:rPr>
            </w:pPr>
            <w:r>
              <w:rPr>
                <w:rFonts w:ascii="Times New Roman" w:hAnsi="Times New Roman"/>
                <w:sz w:val="22"/>
              </w:rPr>
              <w:t>Rational</w:t>
            </w:r>
          </w:p>
        </w:tc>
        <w:tc>
          <w:tcPr>
            <w:tcW w:w="819" w:type="dxa"/>
            <w:tcBorders>
              <w:bottom w:val="single" w:sz="4" w:space="0" w:color="000000" w:themeColor="text1"/>
            </w:tcBorders>
          </w:tcPr>
          <w:p w:rsidR="00380A4D" w:rsidRDefault="002E30F2" w:rsidP="00380A4D">
            <w:pPr>
              <w:jc w:val="center"/>
              <w:rPr>
                <w:rFonts w:ascii="Times New Roman" w:hAnsi="Times New Roman"/>
                <w:sz w:val="22"/>
              </w:rPr>
            </w:pPr>
            <w:r>
              <w:rPr>
                <w:rFonts w:ascii="Times New Roman" w:hAnsi="Times New Roman"/>
                <w:sz w:val="22"/>
              </w:rPr>
              <w:t>2</w:t>
            </w:r>
          </w:p>
        </w:tc>
      </w:tr>
    </w:tbl>
    <w:p w:rsidR="00380A4D" w:rsidRDefault="00382EDB" w:rsidP="00BE26B9">
      <w:pPr>
        <w:rPr>
          <w:rFonts w:ascii="Times New Roman" w:hAnsi="Times New Roman"/>
          <w:sz w:val="22"/>
        </w:rPr>
      </w:pPr>
    </w:p>
    <w:p w:rsidR="00BE26B9" w:rsidRPr="002211A9" w:rsidRDefault="002E30F2" w:rsidP="00BE26B9">
      <w:pPr>
        <w:pStyle w:val="EndnoteText"/>
        <w:ind w:firstLine="720"/>
        <w:rPr>
          <w:rFonts w:ascii="Times New Roman" w:hAnsi="Times New Roman"/>
          <w:sz w:val="22"/>
        </w:rPr>
      </w:pPr>
      <w:r w:rsidRPr="002211A9">
        <w:rPr>
          <w:rFonts w:ascii="Times New Roman" w:hAnsi="Times New Roman"/>
          <w:sz w:val="22"/>
        </w:rPr>
        <w:t>Defined thusly, a scene is more Bohemian if it exhibits resistance to traditional legitimacy, affirms individual self-expression, eschews utilitarianism, values charisma, promotes a form of elitism (Baudelaire’s “aristocracy of dandies”), encourages members to keep their distance, promotes transforming oneself into an exhibition, values fighting the mainstream, affirms attending to the local (Balzac’s intense interest in Parisian neighborhoods), promotes ethnicity as a source of authenticity (cf. Lloyd 2006: 76), attacks the distant, abstract state, discourages corporate culture, and attacks the authenticity of reason (Rimbaud’s “systematic derangement of all the senses”). Scenes whose amenities generate profiles that are closer to this ideal-type receive a higher score on our Bohemian Index (measured as the value distance from the “bliss point” defined by Table 1). This measurement from a bliss point is analogous to policy distance analyses in voting (e.g. Riker &amp; Ordeshook 1973: ch. 11). Operationally, we subtract the distance of each zip code on each of the 15 dimensions from the Bohemian “bliss point” defined in Table 6. We then aggregate these 15 distances and take the reciprocal score.</w:t>
      </w:r>
    </w:p>
    <w:p w:rsidR="00BE26B9" w:rsidRPr="002211A9" w:rsidRDefault="002E30F2" w:rsidP="00BE26B9">
      <w:pPr>
        <w:rPr>
          <w:rFonts w:ascii="Times New Roman" w:hAnsi="Times New Roman"/>
          <w:sz w:val="22"/>
        </w:rPr>
      </w:pPr>
      <w:r w:rsidRPr="002211A9">
        <w:rPr>
          <w:rFonts w:ascii="Times New Roman" w:hAnsi="Times New Roman"/>
          <w:sz w:val="22"/>
        </w:rPr>
        <w:t xml:space="preserve">Yes, there is room for debate on this and any characterization of Bohemia. In practice, the index identifies many neighborhoods which others cite as distinctly Bohemian: in Chicago, the highest scoring neighborhoods in 2000 include Bucktown, Wicker Park, Humboldt Park, and Logan Square, all commonly perceived as Bohemian at the time (Lloyd 2006), even if they may have changed in the meantime.  </w:t>
      </w:r>
    </w:p>
    <w:p w:rsidR="008E0B76" w:rsidRDefault="00382EDB">
      <w:pPr>
        <w:rPr>
          <w:rFonts w:ascii="Times New Roman" w:hAnsi="Times New Roman"/>
          <w:sz w:val="22"/>
        </w:rPr>
      </w:pPr>
    </w:p>
    <w:p w:rsidR="00826303" w:rsidRDefault="002E30F2">
      <w:pPr>
        <w:rPr>
          <w:rFonts w:ascii="Times New Roman" w:hAnsi="Times New Roman"/>
          <w:sz w:val="22"/>
        </w:rPr>
      </w:pPr>
      <w:r>
        <w:rPr>
          <w:rFonts w:ascii="Times New Roman" w:hAnsi="Times New Roman"/>
          <w:sz w:val="22"/>
        </w:rPr>
        <w:tab/>
      </w:r>
      <w:r w:rsidRPr="008E0B76">
        <w:rPr>
          <w:rFonts w:ascii="Times New Roman" w:hAnsi="Times New Roman"/>
          <w:sz w:val="22"/>
          <w:u w:val="single"/>
        </w:rPr>
        <w:t>Arts Jobs</w:t>
      </w:r>
      <w:r>
        <w:rPr>
          <w:rFonts w:ascii="Times New Roman" w:hAnsi="Times New Roman"/>
          <w:sz w:val="22"/>
        </w:rPr>
        <w:t xml:space="preserve">  In addition to the measure included in the Core, we also constructed an arts jobs location quotient using a more restricted set of NAICS categories representing more purely creative occupations. Just as the relative concentration of artistic jobs is considered relevant to these analyses, the </w:t>
      </w:r>
      <w:r>
        <w:rPr>
          <w:rFonts w:ascii="Times New Roman" w:hAnsi="Times New Roman"/>
          <w:sz w:val="22"/>
        </w:rPr>
        <w:lastRenderedPageBreak/>
        <w:t>total number of artistic jobs may be at least as important.  Thus a second variable was also constructed: The natural logarithm of the total number of artistic jobs in a given zip code.  Below is a list of jobs included in these measures:</w:t>
      </w:r>
    </w:p>
    <w:p w:rsidR="009D2B82" w:rsidRDefault="00382EDB">
      <w:pPr>
        <w:rPr>
          <w:rFonts w:ascii="Times New Roman" w:hAnsi="Times New Roman"/>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300"/>
      </w:tblGrid>
      <w:tr w:rsidR="009D2B82">
        <w:trPr>
          <w:jc w:val="center"/>
        </w:trPr>
        <w:tc>
          <w:tcPr>
            <w:tcW w:w="7758" w:type="dxa"/>
            <w:gridSpan w:val="2"/>
            <w:tcBorders>
              <w:bottom w:val="single" w:sz="4" w:space="0" w:color="000000" w:themeColor="text1"/>
            </w:tcBorders>
          </w:tcPr>
          <w:p w:rsidR="009D2B82" w:rsidRPr="008D2948" w:rsidRDefault="002E30F2" w:rsidP="00EA377B">
            <w:pPr>
              <w:spacing w:line="276" w:lineRule="auto"/>
              <w:rPr>
                <w:rFonts w:ascii="Times New Roman" w:hAnsi="Times New Roman"/>
                <w:b/>
                <w:smallCaps/>
                <w:sz w:val="22"/>
              </w:rPr>
            </w:pPr>
            <w:r w:rsidRPr="004E1AC9">
              <w:rPr>
                <w:rFonts w:ascii="Times New Roman" w:hAnsi="Times New Roman"/>
                <w:b/>
                <w:smallCaps/>
                <w:sz w:val="22"/>
              </w:rPr>
              <w:t xml:space="preserve">Table </w:t>
            </w:r>
            <w:r>
              <w:rPr>
                <w:rFonts w:ascii="Times New Roman" w:hAnsi="Times New Roman"/>
                <w:b/>
                <w:smallCaps/>
                <w:sz w:val="22"/>
              </w:rPr>
              <w:t>2</w:t>
            </w:r>
            <w:r w:rsidRPr="004E1AC9">
              <w:rPr>
                <w:rFonts w:ascii="Times New Roman" w:hAnsi="Times New Roman"/>
                <w:b/>
                <w:smallCaps/>
                <w:sz w:val="22"/>
              </w:rPr>
              <w:t xml:space="preserve">. Components of </w:t>
            </w:r>
            <w:r>
              <w:rPr>
                <w:rFonts w:ascii="Times New Roman" w:hAnsi="Times New Roman"/>
                <w:b/>
                <w:smallCaps/>
                <w:sz w:val="22"/>
              </w:rPr>
              <w:t>Narrowly Constructed Arts Jobs</w:t>
            </w:r>
            <w:r w:rsidRPr="004E1AC9">
              <w:rPr>
                <w:rFonts w:ascii="Times New Roman" w:hAnsi="Times New Roman"/>
                <w:b/>
                <w:smallCaps/>
                <w:sz w:val="22"/>
              </w:rPr>
              <w:t xml:space="preserve"> Measures</w:t>
            </w:r>
          </w:p>
        </w:tc>
      </w:tr>
      <w:tr w:rsidR="009D2B82">
        <w:trPr>
          <w:jc w:val="center"/>
        </w:trPr>
        <w:tc>
          <w:tcPr>
            <w:tcW w:w="1458" w:type="dxa"/>
            <w:tcBorders>
              <w:bottom w:val="single" w:sz="4" w:space="0" w:color="000000" w:themeColor="text1"/>
            </w:tcBorders>
          </w:tcPr>
          <w:p w:rsidR="009D2B82" w:rsidRPr="004E1AC9" w:rsidRDefault="002E30F2" w:rsidP="00845293">
            <w:pPr>
              <w:rPr>
                <w:rFonts w:ascii="Times New Roman" w:hAnsi="Times New Roman" w:cs="Times New Roman"/>
                <w:smallCaps/>
                <w:sz w:val="22"/>
                <w:szCs w:val="22"/>
              </w:rPr>
            </w:pPr>
            <w:r w:rsidRPr="004E1AC9">
              <w:rPr>
                <w:rFonts w:ascii="Times New Roman" w:hAnsi="Times New Roman" w:cs="Times New Roman"/>
                <w:smallCaps/>
                <w:sz w:val="22"/>
                <w:szCs w:val="22"/>
              </w:rPr>
              <w:t>NAICS Code</w:t>
            </w:r>
          </w:p>
        </w:tc>
        <w:tc>
          <w:tcPr>
            <w:tcW w:w="6300" w:type="dxa"/>
            <w:tcBorders>
              <w:bottom w:val="single" w:sz="4" w:space="0" w:color="000000" w:themeColor="text1"/>
            </w:tcBorders>
          </w:tcPr>
          <w:p w:rsidR="009D2B82" w:rsidRPr="004E1AC9" w:rsidRDefault="002E30F2" w:rsidP="00845293">
            <w:pPr>
              <w:rPr>
                <w:rFonts w:ascii="Times New Roman" w:hAnsi="Times New Roman" w:cs="Times New Roman"/>
                <w:smallCaps/>
                <w:sz w:val="22"/>
                <w:szCs w:val="22"/>
              </w:rPr>
            </w:pPr>
            <w:r w:rsidRPr="004E1AC9">
              <w:rPr>
                <w:rFonts w:ascii="Times New Roman" w:hAnsi="Times New Roman" w:cs="Times New Roman"/>
                <w:smallCaps/>
                <w:sz w:val="22"/>
                <w:szCs w:val="22"/>
              </w:rPr>
              <w:t>Description</w:t>
            </w:r>
          </w:p>
        </w:tc>
      </w:tr>
      <w:tr w:rsidR="00EA377B">
        <w:trPr>
          <w:jc w:val="center"/>
        </w:trPr>
        <w:tc>
          <w:tcPr>
            <w:tcW w:w="1458" w:type="dxa"/>
            <w:tcBorders>
              <w:top w:val="single" w:sz="4" w:space="0" w:color="000000" w:themeColor="text1"/>
            </w:tcBorders>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453920</w:t>
            </w:r>
          </w:p>
        </w:tc>
        <w:tc>
          <w:tcPr>
            <w:tcW w:w="6300" w:type="dxa"/>
            <w:tcBorders>
              <w:top w:val="single" w:sz="4" w:space="0" w:color="000000" w:themeColor="text1"/>
            </w:tcBorders>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Art dealers</w:t>
            </w:r>
          </w:p>
        </w:tc>
      </w:tr>
      <w:tr w:rsidR="00EA377B">
        <w:trPr>
          <w:jc w:val="center"/>
        </w:trPr>
        <w:tc>
          <w:tcPr>
            <w:tcW w:w="1458" w:type="dxa"/>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512131</w:t>
            </w:r>
          </w:p>
        </w:tc>
        <w:tc>
          <w:tcPr>
            <w:tcW w:w="6300" w:type="dxa"/>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Motion picture theaters (except drive-ins)</w:t>
            </w:r>
          </w:p>
        </w:tc>
      </w:tr>
      <w:tr w:rsidR="00EA377B">
        <w:trPr>
          <w:jc w:val="center"/>
        </w:trPr>
        <w:tc>
          <w:tcPr>
            <w:tcW w:w="1458" w:type="dxa"/>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611610</w:t>
            </w:r>
          </w:p>
        </w:tc>
        <w:tc>
          <w:tcPr>
            <w:tcW w:w="6300" w:type="dxa"/>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 xml:space="preserve">Fine </w:t>
            </w:r>
            <w:r>
              <w:rPr>
                <w:rFonts w:ascii="Times New Roman" w:hAnsi="Times New Roman" w:cs="Times New Roman"/>
                <w:color w:val="000000"/>
                <w:sz w:val="20"/>
                <w:szCs w:val="20"/>
              </w:rPr>
              <w:t xml:space="preserve">arts </w:t>
            </w:r>
            <w:r w:rsidRPr="00EA377B">
              <w:rPr>
                <w:rFonts w:ascii="Times New Roman" w:hAnsi="Times New Roman" w:cs="Times New Roman"/>
                <w:color w:val="000000"/>
                <w:sz w:val="20"/>
                <w:szCs w:val="20"/>
              </w:rPr>
              <w:t>schools</w:t>
            </w:r>
          </w:p>
        </w:tc>
      </w:tr>
      <w:tr w:rsidR="00EA377B">
        <w:trPr>
          <w:jc w:val="center"/>
        </w:trPr>
        <w:tc>
          <w:tcPr>
            <w:tcW w:w="1458" w:type="dxa"/>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711110</w:t>
            </w:r>
          </w:p>
        </w:tc>
        <w:tc>
          <w:tcPr>
            <w:tcW w:w="6300" w:type="dxa"/>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Theater companies &amp; dinner theaters</w:t>
            </w:r>
          </w:p>
        </w:tc>
      </w:tr>
      <w:tr w:rsidR="00EA377B">
        <w:trPr>
          <w:jc w:val="center"/>
        </w:trPr>
        <w:tc>
          <w:tcPr>
            <w:tcW w:w="1458" w:type="dxa"/>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711120</w:t>
            </w:r>
          </w:p>
        </w:tc>
        <w:tc>
          <w:tcPr>
            <w:tcW w:w="6300" w:type="dxa"/>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Dance companies</w:t>
            </w:r>
          </w:p>
        </w:tc>
      </w:tr>
      <w:tr w:rsidR="00EA377B">
        <w:trPr>
          <w:jc w:val="center"/>
        </w:trPr>
        <w:tc>
          <w:tcPr>
            <w:tcW w:w="1458" w:type="dxa"/>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711130</w:t>
            </w:r>
          </w:p>
        </w:tc>
        <w:tc>
          <w:tcPr>
            <w:tcW w:w="6300" w:type="dxa"/>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Musical groups &amp; artists</w:t>
            </w:r>
          </w:p>
        </w:tc>
      </w:tr>
      <w:tr w:rsidR="00EA377B">
        <w:trPr>
          <w:jc w:val="center"/>
        </w:trPr>
        <w:tc>
          <w:tcPr>
            <w:tcW w:w="1458" w:type="dxa"/>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711190</w:t>
            </w:r>
          </w:p>
        </w:tc>
        <w:tc>
          <w:tcPr>
            <w:tcW w:w="6300" w:type="dxa"/>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Other performing arts companies</w:t>
            </w:r>
          </w:p>
        </w:tc>
      </w:tr>
      <w:tr w:rsidR="00EA377B">
        <w:trPr>
          <w:jc w:val="center"/>
        </w:trPr>
        <w:tc>
          <w:tcPr>
            <w:tcW w:w="1458" w:type="dxa"/>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711510</w:t>
            </w:r>
          </w:p>
        </w:tc>
        <w:tc>
          <w:tcPr>
            <w:tcW w:w="6300" w:type="dxa"/>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Independent artists, writers &amp; performers</w:t>
            </w:r>
          </w:p>
        </w:tc>
      </w:tr>
      <w:tr w:rsidR="00EA377B">
        <w:trPr>
          <w:jc w:val="center"/>
        </w:trPr>
        <w:tc>
          <w:tcPr>
            <w:tcW w:w="1458" w:type="dxa"/>
            <w:tcBorders>
              <w:bottom w:val="single" w:sz="4" w:space="0" w:color="000000" w:themeColor="text1"/>
            </w:tcBorders>
            <w:vAlign w:val="bottom"/>
          </w:tcPr>
          <w:p w:rsidR="00EA377B" w:rsidRPr="00EA377B" w:rsidRDefault="002E30F2" w:rsidP="00EA377B">
            <w:pPr>
              <w:jc w:val="center"/>
              <w:rPr>
                <w:rFonts w:ascii="Times New Roman" w:hAnsi="Times New Roman" w:cs="Times New Roman"/>
                <w:color w:val="000000"/>
                <w:sz w:val="20"/>
                <w:szCs w:val="20"/>
              </w:rPr>
            </w:pPr>
            <w:r w:rsidRPr="00EA377B">
              <w:rPr>
                <w:rFonts w:ascii="Times New Roman" w:hAnsi="Times New Roman" w:cs="Times New Roman"/>
                <w:color w:val="000000"/>
                <w:sz w:val="20"/>
                <w:szCs w:val="20"/>
              </w:rPr>
              <w:t>712110</w:t>
            </w:r>
          </w:p>
        </w:tc>
        <w:tc>
          <w:tcPr>
            <w:tcW w:w="6300" w:type="dxa"/>
            <w:tcBorders>
              <w:bottom w:val="single" w:sz="4" w:space="0" w:color="000000" w:themeColor="text1"/>
            </w:tcBorders>
            <w:vAlign w:val="bottom"/>
          </w:tcPr>
          <w:p w:rsidR="00EA377B" w:rsidRPr="00EA377B" w:rsidRDefault="002E30F2">
            <w:pPr>
              <w:rPr>
                <w:rFonts w:ascii="Times New Roman" w:hAnsi="Times New Roman" w:cs="Times New Roman"/>
                <w:color w:val="000000"/>
                <w:sz w:val="20"/>
                <w:szCs w:val="20"/>
              </w:rPr>
            </w:pPr>
            <w:r w:rsidRPr="00EA377B">
              <w:rPr>
                <w:rFonts w:ascii="Times New Roman" w:hAnsi="Times New Roman" w:cs="Times New Roman"/>
                <w:color w:val="000000"/>
                <w:sz w:val="20"/>
                <w:szCs w:val="20"/>
              </w:rPr>
              <w:t>Museums</w:t>
            </w:r>
          </w:p>
        </w:tc>
      </w:tr>
    </w:tbl>
    <w:p w:rsidR="00942FF9" w:rsidRDefault="00382EDB">
      <w:pPr>
        <w:rPr>
          <w:rFonts w:ascii="Times New Roman" w:hAnsi="Times New Roman"/>
          <w:sz w:val="22"/>
        </w:rPr>
      </w:pPr>
    </w:p>
    <w:p w:rsidR="00502604" w:rsidRDefault="002E30F2" w:rsidP="00502604">
      <w:pPr>
        <w:outlineLvl w:val="0"/>
        <w:rPr>
          <w:sz w:val="22"/>
        </w:rPr>
      </w:pPr>
      <w:r>
        <w:rPr>
          <w:rFonts w:ascii="Times New Roman" w:hAnsi="Times New Roman"/>
          <w:sz w:val="22"/>
        </w:rPr>
        <w:tab/>
      </w:r>
      <w:r w:rsidRPr="00964639">
        <w:rPr>
          <w:rFonts w:ascii="Times New Roman" w:hAnsi="Times New Roman"/>
          <w:sz w:val="22"/>
          <w:u w:val="single"/>
        </w:rPr>
        <w:t>Research and Development Jobs</w:t>
      </w:r>
      <w:r>
        <w:rPr>
          <w:rFonts w:ascii="Times New Roman" w:hAnsi="Times New Roman"/>
          <w:sz w:val="22"/>
        </w:rPr>
        <w:t xml:space="preserve">  Similar to artistic jobs, of research and development jobs are considered another kind of creative sector.  Location quotients and total number of jobs were calculated as for artistic jobs.  </w:t>
      </w:r>
      <w:r>
        <w:rPr>
          <w:sz w:val="22"/>
        </w:rPr>
        <w:t>The jobs we considered “research and development” are listed in the table below.</w:t>
      </w:r>
    </w:p>
    <w:p w:rsidR="00942FF9" w:rsidRDefault="00382EDB">
      <w:pPr>
        <w:rPr>
          <w:rFonts w:ascii="Times New Roman" w:hAnsi="Times New Roman"/>
          <w:sz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58"/>
        <w:gridCol w:w="6300"/>
      </w:tblGrid>
      <w:tr w:rsidR="008D2948">
        <w:trPr>
          <w:jc w:val="center"/>
        </w:trPr>
        <w:tc>
          <w:tcPr>
            <w:tcW w:w="7758" w:type="dxa"/>
            <w:gridSpan w:val="2"/>
            <w:tcBorders>
              <w:bottom w:val="single" w:sz="4" w:space="0" w:color="000000" w:themeColor="text1"/>
            </w:tcBorders>
          </w:tcPr>
          <w:p w:rsidR="008D2948" w:rsidRPr="008D2948" w:rsidRDefault="002E30F2" w:rsidP="009D2B82">
            <w:pPr>
              <w:spacing w:line="276" w:lineRule="auto"/>
              <w:rPr>
                <w:rFonts w:ascii="Times New Roman" w:hAnsi="Times New Roman"/>
                <w:b/>
                <w:smallCaps/>
                <w:sz w:val="22"/>
              </w:rPr>
            </w:pPr>
            <w:r w:rsidRPr="004E1AC9">
              <w:rPr>
                <w:rFonts w:ascii="Times New Roman" w:hAnsi="Times New Roman"/>
                <w:b/>
                <w:smallCaps/>
                <w:sz w:val="22"/>
              </w:rPr>
              <w:t xml:space="preserve">Table </w:t>
            </w:r>
            <w:r>
              <w:rPr>
                <w:rFonts w:ascii="Times New Roman" w:hAnsi="Times New Roman"/>
                <w:b/>
                <w:smallCaps/>
                <w:sz w:val="22"/>
              </w:rPr>
              <w:t>3</w:t>
            </w:r>
            <w:r w:rsidRPr="004E1AC9">
              <w:rPr>
                <w:rFonts w:ascii="Times New Roman" w:hAnsi="Times New Roman"/>
                <w:b/>
                <w:smallCaps/>
                <w:sz w:val="22"/>
              </w:rPr>
              <w:t>. Components of Research and Development Measures</w:t>
            </w:r>
          </w:p>
        </w:tc>
      </w:tr>
      <w:tr w:rsidR="00871E70">
        <w:trPr>
          <w:jc w:val="center"/>
        </w:trPr>
        <w:tc>
          <w:tcPr>
            <w:tcW w:w="1458" w:type="dxa"/>
            <w:tcBorders>
              <w:bottom w:val="single" w:sz="4" w:space="0" w:color="000000" w:themeColor="text1"/>
            </w:tcBorders>
          </w:tcPr>
          <w:p w:rsidR="00871E70" w:rsidRPr="004E1AC9" w:rsidRDefault="002E30F2">
            <w:pPr>
              <w:rPr>
                <w:rFonts w:ascii="Times New Roman" w:hAnsi="Times New Roman" w:cs="Times New Roman"/>
                <w:smallCaps/>
                <w:sz w:val="22"/>
                <w:szCs w:val="22"/>
              </w:rPr>
            </w:pPr>
            <w:r w:rsidRPr="004E1AC9">
              <w:rPr>
                <w:rFonts w:ascii="Times New Roman" w:hAnsi="Times New Roman" w:cs="Times New Roman"/>
                <w:smallCaps/>
                <w:sz w:val="22"/>
                <w:szCs w:val="22"/>
              </w:rPr>
              <w:t>NAICS Code</w:t>
            </w:r>
          </w:p>
        </w:tc>
        <w:tc>
          <w:tcPr>
            <w:tcW w:w="6300" w:type="dxa"/>
            <w:tcBorders>
              <w:bottom w:val="single" w:sz="4" w:space="0" w:color="000000" w:themeColor="text1"/>
            </w:tcBorders>
          </w:tcPr>
          <w:p w:rsidR="00871E70" w:rsidRPr="004E1AC9" w:rsidRDefault="002E30F2" w:rsidP="004E1AC9">
            <w:pPr>
              <w:rPr>
                <w:rFonts w:ascii="Times New Roman" w:hAnsi="Times New Roman" w:cs="Times New Roman"/>
                <w:smallCaps/>
                <w:sz w:val="22"/>
                <w:szCs w:val="22"/>
              </w:rPr>
            </w:pPr>
            <w:r w:rsidRPr="004E1AC9">
              <w:rPr>
                <w:rFonts w:ascii="Times New Roman" w:hAnsi="Times New Roman" w:cs="Times New Roman"/>
                <w:smallCaps/>
                <w:sz w:val="22"/>
                <w:szCs w:val="22"/>
              </w:rPr>
              <w:t>Description</w:t>
            </w:r>
          </w:p>
        </w:tc>
      </w:tr>
      <w:tr w:rsidR="00871E70">
        <w:trPr>
          <w:jc w:val="center"/>
        </w:trPr>
        <w:tc>
          <w:tcPr>
            <w:tcW w:w="1458" w:type="dxa"/>
            <w:tcBorders>
              <w:top w:val="single" w:sz="4" w:space="0" w:color="000000" w:themeColor="text1"/>
            </w:tcBorders>
          </w:tcPr>
          <w:p w:rsidR="00871E70" w:rsidRPr="00871E70" w:rsidRDefault="002E30F2" w:rsidP="00871E70">
            <w:pPr>
              <w:jc w:val="center"/>
              <w:rPr>
                <w:rFonts w:ascii="Times New Roman" w:hAnsi="Times New Roman" w:cs="Times New Roman"/>
                <w:sz w:val="20"/>
                <w:szCs w:val="20"/>
              </w:rPr>
            </w:pPr>
            <w:r w:rsidRPr="00871E70">
              <w:rPr>
                <w:rFonts w:ascii="Times New Roman" w:hAnsi="Times New Roman" w:cs="Times New Roman"/>
                <w:sz w:val="20"/>
                <w:szCs w:val="20"/>
                <w:u w:color="0D14E7"/>
              </w:rPr>
              <w:t>541710</w:t>
            </w:r>
          </w:p>
        </w:tc>
        <w:tc>
          <w:tcPr>
            <w:tcW w:w="6300" w:type="dxa"/>
            <w:tcBorders>
              <w:top w:val="single" w:sz="4" w:space="0" w:color="000000" w:themeColor="text1"/>
            </w:tcBorders>
          </w:tcPr>
          <w:p w:rsidR="00871E70" w:rsidRPr="00871E70" w:rsidRDefault="002E30F2">
            <w:pPr>
              <w:rPr>
                <w:rFonts w:ascii="Times New Roman" w:hAnsi="Times New Roman" w:cs="Times New Roman"/>
                <w:sz w:val="20"/>
                <w:szCs w:val="20"/>
              </w:rPr>
            </w:pPr>
            <w:r w:rsidRPr="00871E70">
              <w:rPr>
                <w:rFonts w:ascii="Times New Roman" w:hAnsi="Times New Roman" w:cs="Times New Roman"/>
                <w:sz w:val="20"/>
                <w:szCs w:val="20"/>
              </w:rPr>
              <w:t>Research and Development in the Physical, Engineering, and Life Sciences</w:t>
            </w:r>
          </w:p>
        </w:tc>
      </w:tr>
      <w:tr w:rsidR="00871E70">
        <w:trPr>
          <w:jc w:val="center"/>
        </w:trPr>
        <w:tc>
          <w:tcPr>
            <w:tcW w:w="1458" w:type="dxa"/>
          </w:tcPr>
          <w:p w:rsidR="00871E70" w:rsidRPr="00871E70" w:rsidRDefault="002E30F2" w:rsidP="00871E70">
            <w:pPr>
              <w:jc w:val="center"/>
              <w:rPr>
                <w:rFonts w:ascii="Times New Roman" w:hAnsi="Times New Roman" w:cs="Times New Roman"/>
                <w:sz w:val="20"/>
                <w:szCs w:val="20"/>
              </w:rPr>
            </w:pPr>
            <w:r w:rsidRPr="00871E70">
              <w:rPr>
                <w:rFonts w:ascii="Times New Roman" w:hAnsi="Times New Roman" w:cs="Times New Roman"/>
                <w:sz w:val="20"/>
                <w:szCs w:val="20"/>
                <w:u w:color="0D14E7"/>
              </w:rPr>
              <w:t>541720</w:t>
            </w:r>
          </w:p>
        </w:tc>
        <w:tc>
          <w:tcPr>
            <w:tcW w:w="6300" w:type="dxa"/>
          </w:tcPr>
          <w:p w:rsidR="00871E70" w:rsidRPr="00871E70" w:rsidRDefault="002E30F2" w:rsidP="00871E70">
            <w:pPr>
              <w:widowControl w:val="0"/>
              <w:autoSpaceDE w:val="0"/>
              <w:autoSpaceDN w:val="0"/>
              <w:adjustRightInd w:val="0"/>
              <w:rPr>
                <w:rFonts w:ascii="Times New Roman" w:hAnsi="Times New Roman" w:cs="Times New Roman"/>
                <w:sz w:val="20"/>
                <w:szCs w:val="20"/>
              </w:rPr>
            </w:pPr>
            <w:r w:rsidRPr="00871E70">
              <w:rPr>
                <w:rFonts w:ascii="Times New Roman" w:hAnsi="Times New Roman" w:cs="Times New Roman"/>
                <w:sz w:val="20"/>
                <w:szCs w:val="20"/>
              </w:rPr>
              <w:t>Research and Development in the Social Sciences and Humanities</w:t>
            </w:r>
          </w:p>
        </w:tc>
      </w:tr>
      <w:tr w:rsidR="00871E70">
        <w:trPr>
          <w:jc w:val="center"/>
        </w:trPr>
        <w:tc>
          <w:tcPr>
            <w:tcW w:w="1458" w:type="dxa"/>
          </w:tcPr>
          <w:p w:rsidR="00871E70" w:rsidRPr="00871E70" w:rsidRDefault="002E30F2" w:rsidP="00871E70">
            <w:pPr>
              <w:jc w:val="center"/>
              <w:rPr>
                <w:rFonts w:ascii="Times New Roman" w:hAnsi="Times New Roman" w:cs="Times New Roman"/>
                <w:sz w:val="20"/>
                <w:szCs w:val="20"/>
              </w:rPr>
            </w:pPr>
            <w:r w:rsidRPr="00871E70">
              <w:rPr>
                <w:rFonts w:ascii="Times New Roman" w:hAnsi="Times New Roman" w:cs="Times New Roman"/>
                <w:sz w:val="20"/>
                <w:szCs w:val="20"/>
                <w:u w:color="0D14E7"/>
              </w:rPr>
              <w:t>611310</w:t>
            </w:r>
          </w:p>
        </w:tc>
        <w:tc>
          <w:tcPr>
            <w:tcW w:w="6300" w:type="dxa"/>
          </w:tcPr>
          <w:p w:rsidR="00871E70" w:rsidRPr="00871E70" w:rsidRDefault="002E30F2" w:rsidP="00871E70">
            <w:pPr>
              <w:widowControl w:val="0"/>
              <w:autoSpaceDE w:val="0"/>
              <w:autoSpaceDN w:val="0"/>
              <w:adjustRightInd w:val="0"/>
              <w:rPr>
                <w:rFonts w:ascii="Times New Roman" w:hAnsi="Times New Roman" w:cs="Times New Roman"/>
                <w:sz w:val="20"/>
                <w:szCs w:val="20"/>
              </w:rPr>
            </w:pPr>
            <w:r w:rsidRPr="00871E70">
              <w:rPr>
                <w:rFonts w:ascii="Times New Roman" w:hAnsi="Times New Roman" w:cs="Times New Roman"/>
                <w:sz w:val="20"/>
                <w:szCs w:val="20"/>
              </w:rPr>
              <w:t>Colleges, Universities, and Professional Schools</w:t>
            </w:r>
          </w:p>
        </w:tc>
      </w:tr>
      <w:tr w:rsidR="00871E70">
        <w:trPr>
          <w:jc w:val="center"/>
        </w:trPr>
        <w:tc>
          <w:tcPr>
            <w:tcW w:w="1458" w:type="dxa"/>
          </w:tcPr>
          <w:p w:rsidR="00871E70" w:rsidRPr="00871E70" w:rsidRDefault="002E30F2" w:rsidP="00871E70">
            <w:pPr>
              <w:jc w:val="center"/>
              <w:rPr>
                <w:rFonts w:ascii="Times New Roman" w:hAnsi="Times New Roman" w:cs="Times New Roman"/>
                <w:sz w:val="20"/>
                <w:szCs w:val="20"/>
              </w:rPr>
            </w:pPr>
            <w:r w:rsidRPr="00871E70">
              <w:rPr>
                <w:rFonts w:ascii="Times New Roman" w:hAnsi="Times New Roman" w:cs="Times New Roman"/>
                <w:sz w:val="20"/>
                <w:szCs w:val="20"/>
                <w:u w:color="0D14E7"/>
              </w:rPr>
              <w:t>927110</w:t>
            </w:r>
          </w:p>
        </w:tc>
        <w:tc>
          <w:tcPr>
            <w:tcW w:w="6300" w:type="dxa"/>
          </w:tcPr>
          <w:p w:rsidR="00871E70" w:rsidRPr="00871E70" w:rsidRDefault="002E30F2" w:rsidP="00871E70">
            <w:pPr>
              <w:widowControl w:val="0"/>
              <w:autoSpaceDE w:val="0"/>
              <w:autoSpaceDN w:val="0"/>
              <w:adjustRightInd w:val="0"/>
              <w:rPr>
                <w:rFonts w:ascii="Times New Roman" w:hAnsi="Times New Roman" w:cs="Times New Roman"/>
                <w:sz w:val="20"/>
                <w:szCs w:val="20"/>
              </w:rPr>
            </w:pPr>
            <w:r w:rsidRPr="00871E70">
              <w:rPr>
                <w:rFonts w:ascii="Times New Roman" w:hAnsi="Times New Roman" w:cs="Times New Roman"/>
                <w:sz w:val="20"/>
                <w:szCs w:val="20"/>
              </w:rPr>
              <w:t>Space Research and Technology</w:t>
            </w:r>
          </w:p>
        </w:tc>
      </w:tr>
      <w:tr w:rsidR="00871E70">
        <w:trPr>
          <w:jc w:val="center"/>
        </w:trPr>
        <w:tc>
          <w:tcPr>
            <w:tcW w:w="1458" w:type="dxa"/>
          </w:tcPr>
          <w:p w:rsidR="00871E70" w:rsidRPr="00871E70" w:rsidRDefault="002E30F2" w:rsidP="00871E70">
            <w:pPr>
              <w:jc w:val="center"/>
              <w:rPr>
                <w:rFonts w:ascii="Times New Roman" w:hAnsi="Times New Roman" w:cs="Times New Roman"/>
                <w:sz w:val="20"/>
                <w:szCs w:val="20"/>
              </w:rPr>
            </w:pPr>
            <w:r w:rsidRPr="00871E70">
              <w:rPr>
                <w:rFonts w:ascii="Times New Roman" w:hAnsi="Times New Roman" w:cs="Times New Roman"/>
                <w:sz w:val="20"/>
                <w:szCs w:val="20"/>
                <w:u w:color="0D14E7"/>
              </w:rPr>
              <w:t>541380</w:t>
            </w:r>
          </w:p>
        </w:tc>
        <w:tc>
          <w:tcPr>
            <w:tcW w:w="6300" w:type="dxa"/>
          </w:tcPr>
          <w:p w:rsidR="00871E70" w:rsidRPr="00871E70" w:rsidRDefault="002E30F2" w:rsidP="00871E70">
            <w:pPr>
              <w:widowControl w:val="0"/>
              <w:autoSpaceDE w:val="0"/>
              <w:autoSpaceDN w:val="0"/>
              <w:adjustRightInd w:val="0"/>
              <w:rPr>
                <w:rFonts w:ascii="Times New Roman" w:hAnsi="Times New Roman" w:cs="Times New Roman"/>
                <w:sz w:val="20"/>
                <w:szCs w:val="20"/>
              </w:rPr>
            </w:pPr>
            <w:r w:rsidRPr="00871E70">
              <w:rPr>
                <w:rFonts w:ascii="Times New Roman" w:hAnsi="Times New Roman" w:cs="Times New Roman"/>
                <w:sz w:val="20"/>
                <w:szCs w:val="20"/>
              </w:rPr>
              <w:t>Testing Laboratories</w:t>
            </w:r>
            <w:r>
              <w:rPr>
                <w:rFonts w:ascii="Times New Roman" w:hAnsi="Times New Roman" w:cs="Times New Roman"/>
                <w:sz w:val="20"/>
                <w:szCs w:val="20"/>
              </w:rPr>
              <w:t xml:space="preserve"> (</w:t>
            </w:r>
            <w:r w:rsidRPr="00871E70">
              <w:rPr>
                <w:rFonts w:ascii="Times New Roman" w:hAnsi="Times New Roman" w:cs="Times New Roman"/>
                <w:sz w:val="20"/>
                <w:szCs w:val="20"/>
              </w:rPr>
              <w:t>specifically engineering and architecture</w:t>
            </w:r>
            <w:r>
              <w:rPr>
                <w:rFonts w:ascii="Times New Roman" w:hAnsi="Times New Roman" w:cs="Times New Roman"/>
                <w:sz w:val="20"/>
                <w:szCs w:val="20"/>
              </w:rPr>
              <w:t>)</w:t>
            </w:r>
          </w:p>
        </w:tc>
      </w:tr>
      <w:tr w:rsidR="00871E70">
        <w:trPr>
          <w:jc w:val="center"/>
        </w:trPr>
        <w:tc>
          <w:tcPr>
            <w:tcW w:w="1458" w:type="dxa"/>
          </w:tcPr>
          <w:p w:rsidR="00871E70" w:rsidRPr="00871E70" w:rsidRDefault="002E30F2" w:rsidP="00871E70">
            <w:pPr>
              <w:jc w:val="center"/>
              <w:rPr>
                <w:rFonts w:ascii="Times New Roman" w:hAnsi="Times New Roman" w:cs="Times New Roman"/>
                <w:sz w:val="20"/>
                <w:szCs w:val="20"/>
              </w:rPr>
            </w:pPr>
            <w:r w:rsidRPr="00871E70">
              <w:rPr>
                <w:rFonts w:ascii="Times New Roman" w:hAnsi="Times New Roman" w:cs="Times New Roman"/>
                <w:sz w:val="20"/>
                <w:szCs w:val="20"/>
                <w:u w:color="0D14E7"/>
              </w:rPr>
              <w:t>541620</w:t>
            </w:r>
          </w:p>
        </w:tc>
        <w:tc>
          <w:tcPr>
            <w:tcW w:w="6300" w:type="dxa"/>
          </w:tcPr>
          <w:p w:rsidR="00871E70" w:rsidRPr="00871E70" w:rsidRDefault="002E30F2" w:rsidP="00871E70">
            <w:pPr>
              <w:widowControl w:val="0"/>
              <w:autoSpaceDE w:val="0"/>
              <w:autoSpaceDN w:val="0"/>
              <w:adjustRightInd w:val="0"/>
              <w:rPr>
                <w:rFonts w:ascii="Times New Roman" w:hAnsi="Times New Roman" w:cs="Times New Roman"/>
                <w:sz w:val="20"/>
                <w:szCs w:val="20"/>
              </w:rPr>
            </w:pPr>
            <w:r w:rsidRPr="00871E70">
              <w:rPr>
                <w:rFonts w:ascii="Times New Roman" w:hAnsi="Times New Roman" w:cs="Times New Roman"/>
                <w:sz w:val="20"/>
                <w:szCs w:val="20"/>
              </w:rPr>
              <w:t>Environmental Consulting Services</w:t>
            </w:r>
          </w:p>
        </w:tc>
      </w:tr>
      <w:tr w:rsidR="00871E70">
        <w:trPr>
          <w:jc w:val="center"/>
        </w:trPr>
        <w:tc>
          <w:tcPr>
            <w:tcW w:w="1458" w:type="dxa"/>
            <w:tcBorders>
              <w:bottom w:val="single" w:sz="4" w:space="0" w:color="000000" w:themeColor="text1"/>
            </w:tcBorders>
          </w:tcPr>
          <w:p w:rsidR="00871E70" w:rsidRPr="00871E70" w:rsidRDefault="002E30F2" w:rsidP="00871E70">
            <w:pPr>
              <w:jc w:val="center"/>
              <w:rPr>
                <w:rFonts w:ascii="Times New Roman" w:hAnsi="Times New Roman" w:cs="Times New Roman"/>
                <w:sz w:val="20"/>
                <w:szCs w:val="20"/>
              </w:rPr>
            </w:pPr>
            <w:r w:rsidRPr="00871E70">
              <w:rPr>
                <w:rFonts w:ascii="Times New Roman" w:hAnsi="Times New Roman" w:cs="Times New Roman"/>
                <w:sz w:val="20"/>
                <w:szCs w:val="20"/>
                <w:u w:color="0D14E7"/>
              </w:rPr>
              <w:t>541690</w:t>
            </w:r>
          </w:p>
        </w:tc>
        <w:tc>
          <w:tcPr>
            <w:tcW w:w="6300" w:type="dxa"/>
            <w:tcBorders>
              <w:bottom w:val="single" w:sz="4" w:space="0" w:color="000000" w:themeColor="text1"/>
            </w:tcBorders>
          </w:tcPr>
          <w:p w:rsidR="00871E70" w:rsidRPr="00871E70" w:rsidRDefault="002E30F2" w:rsidP="00871E70">
            <w:pPr>
              <w:widowControl w:val="0"/>
              <w:autoSpaceDE w:val="0"/>
              <w:autoSpaceDN w:val="0"/>
              <w:adjustRightInd w:val="0"/>
              <w:rPr>
                <w:rFonts w:ascii="Times New Roman" w:hAnsi="Times New Roman" w:cs="Times New Roman"/>
                <w:sz w:val="20"/>
                <w:szCs w:val="20"/>
              </w:rPr>
            </w:pPr>
            <w:r w:rsidRPr="00871E70">
              <w:rPr>
                <w:rFonts w:ascii="Times New Roman" w:hAnsi="Times New Roman" w:cs="Times New Roman"/>
                <w:sz w:val="20"/>
                <w:szCs w:val="20"/>
              </w:rPr>
              <w:t>Other Scientific and Technical Consulting Services</w:t>
            </w:r>
          </w:p>
        </w:tc>
      </w:tr>
    </w:tbl>
    <w:p w:rsidR="00942FF9" w:rsidRDefault="00382EDB">
      <w:pPr>
        <w:rPr>
          <w:rFonts w:ascii="Times New Roman" w:hAnsi="Times New Roman"/>
          <w:sz w:val="22"/>
        </w:rPr>
      </w:pPr>
    </w:p>
    <w:p w:rsidR="00502604" w:rsidRDefault="002E30F2" w:rsidP="00502604">
      <w:pPr>
        <w:outlineLvl w:val="0"/>
        <w:rPr>
          <w:sz w:val="22"/>
        </w:rPr>
      </w:pPr>
      <w:r>
        <w:rPr>
          <w:rFonts w:ascii="Times New Roman" w:hAnsi="Times New Roman"/>
          <w:sz w:val="22"/>
        </w:rPr>
        <w:tab/>
      </w:r>
      <w:r w:rsidRPr="00964639">
        <w:rPr>
          <w:rFonts w:ascii="Times New Roman" w:hAnsi="Times New Roman"/>
          <w:sz w:val="22"/>
          <w:u w:val="single"/>
        </w:rPr>
        <w:t>Technology Jobs</w:t>
      </w:r>
      <w:r>
        <w:rPr>
          <w:rFonts w:ascii="Times New Roman" w:hAnsi="Times New Roman"/>
          <w:sz w:val="22"/>
        </w:rPr>
        <w:t xml:space="preserve">  Similar to research and development jobs, technologically inclined jobs are </w:t>
      </w:r>
      <w:del w:id="1" w:author="Terry Clark" w:date="2010-04-13T02:37:00Z">
        <w:r w:rsidDel="0062205C">
          <w:rPr>
            <w:rFonts w:ascii="Times New Roman" w:hAnsi="Times New Roman"/>
            <w:sz w:val="22"/>
          </w:rPr>
          <w:delText xml:space="preserve"> </w:delText>
        </w:r>
      </w:del>
      <w:r>
        <w:rPr>
          <w:rFonts w:ascii="Times New Roman" w:hAnsi="Times New Roman"/>
          <w:sz w:val="22"/>
        </w:rPr>
        <w:t xml:space="preserve">another kind of creative sector which deserves special attention.  It is distinct from research and development in that employees are not necessarily creating new knowledge.  Location quotient and total number of jobs were calculated as for artistic jobs. </w:t>
      </w:r>
    </w:p>
    <w:p w:rsidR="002A66F5" w:rsidRPr="004E1AC9" w:rsidRDefault="00382EDB" w:rsidP="004E1AC9">
      <w:pPr>
        <w:spacing w:line="276" w:lineRule="auto"/>
        <w:rPr>
          <w:rFonts w:ascii="Times New Roman" w:hAnsi="Times New Roman"/>
          <w:b/>
          <w:smallCaps/>
          <w:sz w:val="22"/>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3906"/>
        <w:gridCol w:w="900"/>
        <w:gridCol w:w="3654"/>
      </w:tblGrid>
      <w:tr w:rsidR="002A66F5">
        <w:tc>
          <w:tcPr>
            <w:tcW w:w="9558" w:type="dxa"/>
            <w:gridSpan w:val="4"/>
            <w:tcBorders>
              <w:bottom w:val="single" w:sz="4" w:space="0" w:color="000000" w:themeColor="text1"/>
            </w:tcBorders>
          </w:tcPr>
          <w:p w:rsidR="002A66F5" w:rsidRPr="002A66F5" w:rsidRDefault="002E30F2" w:rsidP="009D2B82">
            <w:pPr>
              <w:spacing w:line="276" w:lineRule="auto"/>
              <w:rPr>
                <w:rFonts w:ascii="Times New Roman" w:hAnsi="Times New Roman"/>
                <w:b/>
                <w:smallCaps/>
                <w:sz w:val="22"/>
              </w:rPr>
            </w:pPr>
            <w:r>
              <w:rPr>
                <w:rFonts w:ascii="Times New Roman" w:hAnsi="Times New Roman"/>
                <w:b/>
                <w:smallCaps/>
                <w:sz w:val="22"/>
              </w:rPr>
              <w:t>Table 4</w:t>
            </w:r>
            <w:r w:rsidRPr="004E1AC9">
              <w:rPr>
                <w:rFonts w:ascii="Times New Roman" w:hAnsi="Times New Roman"/>
                <w:b/>
                <w:smallCaps/>
                <w:sz w:val="22"/>
              </w:rPr>
              <w:t xml:space="preserve">. Components of </w:t>
            </w:r>
            <w:r>
              <w:rPr>
                <w:rFonts w:ascii="Times New Roman" w:hAnsi="Times New Roman"/>
                <w:b/>
                <w:smallCaps/>
                <w:sz w:val="22"/>
              </w:rPr>
              <w:t xml:space="preserve">Technology Jobs </w:t>
            </w:r>
            <w:r w:rsidRPr="004E1AC9">
              <w:rPr>
                <w:rFonts w:ascii="Times New Roman" w:hAnsi="Times New Roman"/>
                <w:b/>
                <w:smallCaps/>
                <w:sz w:val="22"/>
              </w:rPr>
              <w:t>Measures</w:t>
            </w:r>
          </w:p>
        </w:tc>
      </w:tr>
      <w:tr w:rsidR="002A66F5">
        <w:tc>
          <w:tcPr>
            <w:tcW w:w="1098" w:type="dxa"/>
            <w:tcBorders>
              <w:top w:val="single" w:sz="4" w:space="0" w:color="000000" w:themeColor="text1"/>
              <w:bottom w:val="single" w:sz="4" w:space="0" w:color="000000" w:themeColor="text1"/>
            </w:tcBorders>
          </w:tcPr>
          <w:p w:rsidR="002A66F5" w:rsidRPr="004E1AC9" w:rsidRDefault="002E30F2" w:rsidP="002A66F5">
            <w:pPr>
              <w:jc w:val="center"/>
              <w:rPr>
                <w:rFonts w:ascii="Times New Roman" w:hAnsi="Times New Roman" w:cs="Times New Roman"/>
                <w:smallCaps/>
                <w:sz w:val="22"/>
                <w:szCs w:val="22"/>
              </w:rPr>
            </w:pPr>
            <w:r w:rsidRPr="004E1AC9">
              <w:rPr>
                <w:rFonts w:ascii="Times New Roman" w:hAnsi="Times New Roman" w:cs="Times New Roman"/>
                <w:smallCaps/>
                <w:sz w:val="22"/>
                <w:szCs w:val="22"/>
              </w:rPr>
              <w:t>NAICS</w:t>
            </w:r>
            <w:r>
              <w:rPr>
                <w:rFonts w:ascii="Times New Roman" w:hAnsi="Times New Roman" w:cs="Times New Roman"/>
                <w:smallCaps/>
                <w:sz w:val="22"/>
                <w:szCs w:val="22"/>
              </w:rPr>
              <w:t xml:space="preserve"> </w:t>
            </w:r>
          </w:p>
        </w:tc>
        <w:tc>
          <w:tcPr>
            <w:tcW w:w="3906" w:type="dxa"/>
            <w:tcBorders>
              <w:top w:val="single" w:sz="4" w:space="0" w:color="000000" w:themeColor="text1"/>
              <w:bottom w:val="single" w:sz="4" w:space="0" w:color="000000" w:themeColor="text1"/>
            </w:tcBorders>
          </w:tcPr>
          <w:p w:rsidR="002A66F5" w:rsidRPr="004E1AC9" w:rsidRDefault="002E30F2" w:rsidP="003E7F72">
            <w:pPr>
              <w:rPr>
                <w:rFonts w:ascii="Times New Roman" w:hAnsi="Times New Roman" w:cs="Times New Roman"/>
                <w:smallCaps/>
                <w:sz w:val="22"/>
                <w:szCs w:val="22"/>
              </w:rPr>
            </w:pPr>
            <w:r w:rsidRPr="004E1AC9">
              <w:rPr>
                <w:rFonts w:ascii="Times New Roman" w:hAnsi="Times New Roman" w:cs="Times New Roman"/>
                <w:smallCaps/>
                <w:sz w:val="22"/>
                <w:szCs w:val="22"/>
              </w:rPr>
              <w:t>Description</w:t>
            </w:r>
          </w:p>
        </w:tc>
        <w:tc>
          <w:tcPr>
            <w:tcW w:w="900" w:type="dxa"/>
            <w:tcBorders>
              <w:top w:val="single" w:sz="4" w:space="0" w:color="000000" w:themeColor="text1"/>
              <w:bottom w:val="single" w:sz="4" w:space="0" w:color="000000" w:themeColor="text1"/>
            </w:tcBorders>
          </w:tcPr>
          <w:p w:rsidR="002A66F5" w:rsidRPr="004E1AC9" w:rsidRDefault="002E30F2" w:rsidP="00C85CB8">
            <w:pPr>
              <w:jc w:val="center"/>
              <w:rPr>
                <w:rFonts w:ascii="Times New Roman" w:hAnsi="Times New Roman" w:cs="Times New Roman"/>
                <w:smallCaps/>
                <w:sz w:val="22"/>
                <w:szCs w:val="22"/>
              </w:rPr>
            </w:pPr>
            <w:r>
              <w:rPr>
                <w:rFonts w:ascii="Times New Roman" w:hAnsi="Times New Roman" w:cs="Times New Roman"/>
                <w:smallCaps/>
                <w:sz w:val="22"/>
                <w:szCs w:val="22"/>
              </w:rPr>
              <w:t>NAICS</w:t>
            </w:r>
          </w:p>
        </w:tc>
        <w:tc>
          <w:tcPr>
            <w:tcW w:w="3654" w:type="dxa"/>
            <w:tcBorders>
              <w:top w:val="single" w:sz="4" w:space="0" w:color="000000" w:themeColor="text1"/>
              <w:bottom w:val="single" w:sz="4" w:space="0" w:color="000000" w:themeColor="text1"/>
            </w:tcBorders>
          </w:tcPr>
          <w:p w:rsidR="002A66F5" w:rsidRPr="004E1AC9" w:rsidRDefault="002E30F2" w:rsidP="003E7F72">
            <w:pPr>
              <w:rPr>
                <w:rFonts w:ascii="Times New Roman" w:hAnsi="Times New Roman" w:cs="Times New Roman"/>
                <w:smallCaps/>
                <w:sz w:val="22"/>
                <w:szCs w:val="22"/>
              </w:rPr>
            </w:pPr>
            <w:r>
              <w:rPr>
                <w:rFonts w:ascii="Times New Roman" w:hAnsi="Times New Roman" w:cs="Times New Roman"/>
                <w:smallCaps/>
                <w:sz w:val="22"/>
                <w:szCs w:val="22"/>
              </w:rPr>
              <w:t>Description</w:t>
            </w:r>
          </w:p>
        </w:tc>
      </w:tr>
      <w:tr w:rsidR="002A66F5">
        <w:tc>
          <w:tcPr>
            <w:tcW w:w="1098" w:type="dxa"/>
            <w:tcBorders>
              <w:top w:val="single" w:sz="4" w:space="0" w:color="000000" w:themeColor="text1"/>
            </w:tcBorders>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511210</w:t>
            </w:r>
          </w:p>
        </w:tc>
        <w:tc>
          <w:tcPr>
            <w:tcW w:w="3906" w:type="dxa"/>
            <w:tcBorders>
              <w:top w:val="single" w:sz="4" w:space="0" w:color="000000" w:themeColor="text1"/>
            </w:tcBorders>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Software Publishers</w:t>
            </w:r>
          </w:p>
        </w:tc>
        <w:tc>
          <w:tcPr>
            <w:tcW w:w="900" w:type="dxa"/>
            <w:tcBorders>
              <w:top w:val="single" w:sz="4" w:space="0" w:color="000000" w:themeColor="text1"/>
            </w:tcBorders>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514210</w:t>
            </w:r>
          </w:p>
        </w:tc>
        <w:tc>
          <w:tcPr>
            <w:tcW w:w="3654" w:type="dxa"/>
            <w:tcBorders>
              <w:top w:val="single" w:sz="4" w:space="0" w:color="000000" w:themeColor="text1"/>
            </w:tcBorders>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Data Processing Services</w:t>
            </w:r>
          </w:p>
        </w:tc>
      </w:tr>
      <w:tr w:rsidR="002A66F5">
        <w:tc>
          <w:tcPr>
            <w:tcW w:w="1098" w:type="dxa"/>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513210</w:t>
            </w:r>
          </w:p>
        </w:tc>
        <w:tc>
          <w:tcPr>
            <w:tcW w:w="3906" w:type="dxa"/>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Cable Networks</w:t>
            </w:r>
          </w:p>
        </w:tc>
        <w:tc>
          <w:tcPr>
            <w:tcW w:w="900" w:type="dxa"/>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518112</w:t>
            </w:r>
          </w:p>
        </w:tc>
        <w:tc>
          <w:tcPr>
            <w:tcW w:w="3654" w:type="dxa"/>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Web Search Portals</w:t>
            </w:r>
          </w:p>
        </w:tc>
      </w:tr>
      <w:tr w:rsidR="002A66F5">
        <w:tc>
          <w:tcPr>
            <w:tcW w:w="1098" w:type="dxa"/>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513220</w:t>
            </w:r>
          </w:p>
        </w:tc>
        <w:tc>
          <w:tcPr>
            <w:tcW w:w="3906" w:type="dxa"/>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Cable &amp; other program distribution</w:t>
            </w:r>
          </w:p>
        </w:tc>
        <w:tc>
          <w:tcPr>
            <w:tcW w:w="900" w:type="dxa"/>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541420</w:t>
            </w:r>
          </w:p>
        </w:tc>
        <w:tc>
          <w:tcPr>
            <w:tcW w:w="3654" w:type="dxa"/>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Industrial Design Services</w:t>
            </w:r>
          </w:p>
        </w:tc>
      </w:tr>
      <w:tr w:rsidR="002A66F5">
        <w:tc>
          <w:tcPr>
            <w:tcW w:w="1098" w:type="dxa"/>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513310</w:t>
            </w:r>
          </w:p>
        </w:tc>
        <w:tc>
          <w:tcPr>
            <w:tcW w:w="3906" w:type="dxa"/>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Wireless Telecommunications Carriers</w:t>
            </w:r>
          </w:p>
        </w:tc>
        <w:tc>
          <w:tcPr>
            <w:tcW w:w="900" w:type="dxa"/>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541490</w:t>
            </w:r>
          </w:p>
        </w:tc>
        <w:tc>
          <w:tcPr>
            <w:tcW w:w="3654" w:type="dxa"/>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Other Specialized Design Services</w:t>
            </w:r>
          </w:p>
        </w:tc>
      </w:tr>
      <w:tr w:rsidR="002A66F5">
        <w:tc>
          <w:tcPr>
            <w:tcW w:w="1098" w:type="dxa"/>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513321</w:t>
            </w:r>
          </w:p>
        </w:tc>
        <w:tc>
          <w:tcPr>
            <w:tcW w:w="3906" w:type="dxa"/>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Paging (wireless)</w:t>
            </w:r>
          </w:p>
        </w:tc>
        <w:tc>
          <w:tcPr>
            <w:tcW w:w="900" w:type="dxa"/>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541511</w:t>
            </w:r>
          </w:p>
        </w:tc>
        <w:tc>
          <w:tcPr>
            <w:tcW w:w="3654" w:type="dxa"/>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Custom Computer Programming Services</w:t>
            </w:r>
          </w:p>
        </w:tc>
      </w:tr>
      <w:tr w:rsidR="002A66F5">
        <w:tc>
          <w:tcPr>
            <w:tcW w:w="1098" w:type="dxa"/>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513322</w:t>
            </w:r>
          </w:p>
        </w:tc>
        <w:tc>
          <w:tcPr>
            <w:tcW w:w="3906" w:type="dxa"/>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Cellular &amp; other wireless telecommunications</w:t>
            </w:r>
          </w:p>
        </w:tc>
        <w:tc>
          <w:tcPr>
            <w:tcW w:w="900" w:type="dxa"/>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541512</w:t>
            </w:r>
          </w:p>
        </w:tc>
        <w:tc>
          <w:tcPr>
            <w:tcW w:w="3654" w:type="dxa"/>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Computer Systems Design Services</w:t>
            </w:r>
          </w:p>
        </w:tc>
      </w:tr>
      <w:tr w:rsidR="002A66F5">
        <w:tc>
          <w:tcPr>
            <w:tcW w:w="1098" w:type="dxa"/>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513340</w:t>
            </w:r>
          </w:p>
        </w:tc>
        <w:tc>
          <w:tcPr>
            <w:tcW w:w="3906" w:type="dxa"/>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Satellite Telecommunications</w:t>
            </w:r>
          </w:p>
        </w:tc>
        <w:tc>
          <w:tcPr>
            <w:tcW w:w="900" w:type="dxa"/>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541513</w:t>
            </w:r>
          </w:p>
        </w:tc>
        <w:tc>
          <w:tcPr>
            <w:tcW w:w="3654" w:type="dxa"/>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Computer Facilities Management Services</w:t>
            </w:r>
          </w:p>
        </w:tc>
      </w:tr>
      <w:tr w:rsidR="002A66F5">
        <w:trPr>
          <w:trHeight w:val="230"/>
        </w:trPr>
        <w:tc>
          <w:tcPr>
            <w:tcW w:w="1098" w:type="dxa"/>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513390</w:t>
            </w:r>
          </w:p>
        </w:tc>
        <w:tc>
          <w:tcPr>
            <w:tcW w:w="3906" w:type="dxa"/>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Other Telecommunications</w:t>
            </w:r>
          </w:p>
        </w:tc>
        <w:tc>
          <w:tcPr>
            <w:tcW w:w="900" w:type="dxa"/>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541519</w:t>
            </w:r>
          </w:p>
        </w:tc>
        <w:tc>
          <w:tcPr>
            <w:tcW w:w="3654" w:type="dxa"/>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Other Computer Related Services</w:t>
            </w:r>
          </w:p>
        </w:tc>
      </w:tr>
      <w:tr w:rsidR="002A66F5">
        <w:trPr>
          <w:trHeight w:val="230"/>
        </w:trPr>
        <w:tc>
          <w:tcPr>
            <w:tcW w:w="1098" w:type="dxa"/>
            <w:tcBorders>
              <w:bottom w:val="single" w:sz="4" w:space="0" w:color="000000" w:themeColor="text1"/>
            </w:tcBorders>
            <w:vAlign w:val="bottom"/>
          </w:tcPr>
          <w:p w:rsidR="002A66F5" w:rsidRPr="00763C0C" w:rsidRDefault="002E30F2" w:rsidP="00763C0C">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514191</w:t>
            </w:r>
          </w:p>
        </w:tc>
        <w:tc>
          <w:tcPr>
            <w:tcW w:w="3906" w:type="dxa"/>
            <w:tcBorders>
              <w:bottom w:val="single" w:sz="4" w:space="0" w:color="000000" w:themeColor="text1"/>
            </w:tcBorders>
            <w:vAlign w:val="bottom"/>
          </w:tcPr>
          <w:p w:rsidR="002A66F5" w:rsidRPr="00763C0C" w:rsidRDefault="002E30F2">
            <w:pPr>
              <w:rPr>
                <w:rFonts w:ascii="Times New Roman" w:hAnsi="Times New Roman" w:cs="Times New Roman"/>
                <w:color w:val="000000"/>
                <w:sz w:val="20"/>
                <w:szCs w:val="20"/>
              </w:rPr>
            </w:pPr>
            <w:r w:rsidRPr="00763C0C">
              <w:rPr>
                <w:rFonts w:ascii="Times New Roman" w:hAnsi="Times New Roman" w:cs="Times New Roman"/>
                <w:color w:val="000000"/>
                <w:sz w:val="20"/>
                <w:szCs w:val="20"/>
              </w:rPr>
              <w:t>On-line information services</w:t>
            </w:r>
          </w:p>
        </w:tc>
        <w:tc>
          <w:tcPr>
            <w:tcW w:w="900" w:type="dxa"/>
            <w:tcBorders>
              <w:bottom w:val="single" w:sz="4" w:space="0" w:color="000000" w:themeColor="text1"/>
            </w:tcBorders>
            <w:vAlign w:val="bottom"/>
          </w:tcPr>
          <w:p w:rsidR="002A66F5" w:rsidRPr="00763C0C" w:rsidRDefault="002E30F2" w:rsidP="00C85CB8">
            <w:pPr>
              <w:jc w:val="center"/>
              <w:rPr>
                <w:rFonts w:ascii="Times New Roman" w:hAnsi="Times New Roman" w:cs="Times New Roman"/>
                <w:color w:val="000000"/>
                <w:sz w:val="20"/>
                <w:szCs w:val="20"/>
              </w:rPr>
            </w:pPr>
            <w:r w:rsidRPr="00763C0C">
              <w:rPr>
                <w:rFonts w:ascii="Times New Roman" w:hAnsi="Times New Roman" w:cs="Times New Roman"/>
                <w:color w:val="000000"/>
                <w:sz w:val="20"/>
                <w:szCs w:val="20"/>
              </w:rPr>
              <w:t>611420</w:t>
            </w:r>
          </w:p>
        </w:tc>
        <w:tc>
          <w:tcPr>
            <w:tcW w:w="3654" w:type="dxa"/>
            <w:tcBorders>
              <w:bottom w:val="single" w:sz="4" w:space="0" w:color="000000" w:themeColor="text1"/>
            </w:tcBorders>
            <w:vAlign w:val="bottom"/>
          </w:tcPr>
          <w:p w:rsidR="002A66F5" w:rsidRPr="00763C0C" w:rsidRDefault="002E30F2" w:rsidP="00845293">
            <w:pPr>
              <w:rPr>
                <w:rFonts w:ascii="Times New Roman" w:hAnsi="Times New Roman" w:cs="Times New Roman"/>
                <w:color w:val="000000"/>
                <w:sz w:val="20"/>
                <w:szCs w:val="20"/>
              </w:rPr>
            </w:pPr>
            <w:r w:rsidRPr="00763C0C">
              <w:rPr>
                <w:rFonts w:ascii="Times New Roman" w:hAnsi="Times New Roman" w:cs="Times New Roman"/>
                <w:color w:val="000000"/>
                <w:sz w:val="20"/>
                <w:szCs w:val="20"/>
              </w:rPr>
              <w:t>Computer Training</w:t>
            </w:r>
          </w:p>
        </w:tc>
      </w:tr>
    </w:tbl>
    <w:p w:rsidR="005A17F0" w:rsidRDefault="00382EDB">
      <w:pPr>
        <w:rPr>
          <w:rFonts w:ascii="Times New Roman" w:hAnsi="Times New Roman"/>
          <w:sz w:val="22"/>
        </w:rPr>
      </w:pPr>
    </w:p>
    <w:p w:rsidR="00E521ED" w:rsidRDefault="002E30F2" w:rsidP="004A701F">
      <w:pPr>
        <w:ind w:firstLine="720"/>
        <w:outlineLvl w:val="0"/>
        <w:rPr>
          <w:sz w:val="22"/>
        </w:rPr>
      </w:pPr>
      <w:r w:rsidRPr="00C66644">
        <w:rPr>
          <w:sz w:val="22"/>
          <w:u w:val="single"/>
        </w:rPr>
        <w:t>Waterfront Amenities</w:t>
      </w:r>
      <w:r>
        <w:rPr>
          <w:sz w:val="22"/>
        </w:rPr>
        <w:t xml:space="preserve">  Waterfronts are a common intersection of natural and built amenities.  While the USDA provides measures of the former, we had to construct a measure for the latter.  This was done using our Yellow Pages data.  Our waterfront variable consists of the total number of amenities providing beach accessories, boat and yacht charters, rental and leasing, </w:t>
      </w:r>
      <w:r>
        <w:rPr>
          <w:sz w:val="22"/>
        </w:rPr>
        <w:lastRenderedPageBreak/>
        <w:t xml:space="preserve">boating services, marina services, raft trips and tours, river trips, waterfront food service and whale watching in a given area. Natural logarithm used.  </w:t>
      </w:r>
    </w:p>
    <w:p w:rsidR="00D54EA8" w:rsidRDefault="00382EDB" w:rsidP="00F208BB">
      <w:pPr>
        <w:outlineLvl w:val="0"/>
        <w:rPr>
          <w:b/>
          <w:smallCaps/>
        </w:rPr>
        <w:sectPr w:rsidR="00D54EA8">
          <w:type w:val="continuous"/>
          <w:pgSz w:w="12240" w:h="15840"/>
          <w:pgMar w:top="1440" w:right="1440" w:bottom="1440" w:left="1440" w:header="720" w:footer="720" w:gutter="0"/>
          <w:cols w:space="720"/>
        </w:sectPr>
      </w:pPr>
    </w:p>
    <w:p w:rsidR="00F208BB" w:rsidRDefault="002E30F2" w:rsidP="00F208BB">
      <w:pPr>
        <w:outlineLvl w:val="0"/>
        <w:rPr>
          <w:b/>
          <w:smallCaps/>
        </w:rPr>
      </w:pPr>
      <w:r w:rsidRPr="00E76BF7">
        <w:rPr>
          <w:b/>
          <w:smallCaps/>
        </w:rPr>
        <w:lastRenderedPageBreak/>
        <w:t xml:space="preserve">Table </w:t>
      </w:r>
      <w:r>
        <w:rPr>
          <w:b/>
          <w:smallCaps/>
        </w:rPr>
        <w:t>5</w:t>
      </w:r>
      <w:r w:rsidRPr="00E76BF7">
        <w:rPr>
          <w:b/>
          <w:smallCaps/>
        </w:rPr>
        <w:t xml:space="preserve">. Descriptive Statistics for </w:t>
      </w:r>
      <w:r>
        <w:rPr>
          <w:b/>
          <w:smallCaps/>
        </w:rPr>
        <w:t>Creative Cities Dependent Variables (CCDVs)</w:t>
      </w:r>
    </w:p>
    <w:p w:rsidR="00F208BB" w:rsidRPr="00E76BF7" w:rsidRDefault="00382EDB" w:rsidP="00F208BB">
      <w:pPr>
        <w:outlineLvl w:val="0"/>
        <w:rPr>
          <w:b/>
          <w:smallCaps/>
        </w:rPr>
      </w:pPr>
    </w:p>
    <w:tbl>
      <w:tblPr>
        <w:tblW w:w="13181" w:type="dxa"/>
        <w:tblInd w:w="95" w:type="dxa"/>
        <w:tblLook w:val="04A0"/>
      </w:tblPr>
      <w:tblGrid>
        <w:gridCol w:w="2443"/>
        <w:gridCol w:w="3690"/>
        <w:gridCol w:w="1800"/>
        <w:gridCol w:w="2008"/>
        <w:gridCol w:w="1260"/>
        <w:gridCol w:w="900"/>
        <w:gridCol w:w="1080"/>
      </w:tblGrid>
      <w:tr w:rsidR="00E11220" w:rsidRPr="00A55440">
        <w:trPr>
          <w:trHeight w:val="328"/>
        </w:trPr>
        <w:tc>
          <w:tcPr>
            <w:tcW w:w="2443" w:type="dxa"/>
            <w:tcBorders>
              <w:top w:val="nil"/>
              <w:left w:val="nil"/>
              <w:bottom w:val="single" w:sz="4" w:space="0" w:color="auto"/>
              <w:right w:val="nil"/>
            </w:tcBorders>
            <w:shd w:val="clear" w:color="auto" w:fill="auto"/>
            <w:noWrap/>
            <w:vAlign w:val="bottom"/>
          </w:tcPr>
          <w:p w:rsidR="00E11220" w:rsidRPr="00A55440" w:rsidRDefault="002E30F2" w:rsidP="005C27DB">
            <w:pPr>
              <w:spacing w:line="276" w:lineRule="auto"/>
              <w:rPr>
                <w:smallCaps/>
                <w:color w:val="000000"/>
              </w:rPr>
            </w:pPr>
            <w:r w:rsidRPr="00A55440">
              <w:rPr>
                <w:smallCaps/>
                <w:color w:val="000000"/>
              </w:rPr>
              <w:t>Variable</w:t>
            </w:r>
          </w:p>
        </w:tc>
        <w:tc>
          <w:tcPr>
            <w:tcW w:w="3690" w:type="dxa"/>
            <w:tcBorders>
              <w:left w:val="nil"/>
              <w:bottom w:val="single" w:sz="4" w:space="0" w:color="auto"/>
              <w:right w:val="nil"/>
            </w:tcBorders>
          </w:tcPr>
          <w:p w:rsidR="00E11220" w:rsidRPr="00A55440" w:rsidRDefault="002E30F2" w:rsidP="005C27DB">
            <w:pPr>
              <w:spacing w:line="276" w:lineRule="auto"/>
              <w:rPr>
                <w:smallCaps/>
                <w:color w:val="000000"/>
              </w:rPr>
            </w:pPr>
            <w:r>
              <w:rPr>
                <w:smallCaps/>
                <w:color w:val="000000"/>
              </w:rPr>
              <w:t>Description</w:t>
            </w:r>
          </w:p>
        </w:tc>
        <w:tc>
          <w:tcPr>
            <w:tcW w:w="1800" w:type="dxa"/>
            <w:tcBorders>
              <w:left w:val="nil"/>
              <w:bottom w:val="single" w:sz="4" w:space="0" w:color="auto"/>
              <w:right w:val="nil"/>
            </w:tcBorders>
          </w:tcPr>
          <w:p w:rsidR="00E11220" w:rsidRDefault="002E30F2" w:rsidP="00E52ED0">
            <w:pPr>
              <w:spacing w:line="276" w:lineRule="auto"/>
              <w:jc w:val="center"/>
              <w:rPr>
                <w:smallCaps/>
                <w:color w:val="000000"/>
              </w:rPr>
            </w:pPr>
            <w:r>
              <w:rPr>
                <w:smallCaps/>
                <w:color w:val="000000"/>
              </w:rPr>
              <w:t>Source</w:t>
            </w:r>
          </w:p>
        </w:tc>
        <w:tc>
          <w:tcPr>
            <w:tcW w:w="2008" w:type="dxa"/>
            <w:tcBorders>
              <w:left w:val="nil"/>
              <w:bottom w:val="single" w:sz="4" w:space="0" w:color="auto"/>
              <w:right w:val="nil"/>
            </w:tcBorders>
          </w:tcPr>
          <w:p w:rsidR="00E11220" w:rsidRDefault="002E30F2" w:rsidP="00E52ED0">
            <w:pPr>
              <w:spacing w:line="276" w:lineRule="auto"/>
              <w:jc w:val="center"/>
              <w:rPr>
                <w:smallCaps/>
                <w:color w:val="000000"/>
              </w:rPr>
            </w:pPr>
            <w:r>
              <w:rPr>
                <w:smallCaps/>
                <w:color w:val="000000"/>
              </w:rPr>
              <w:t>Level Of Analysis</w:t>
            </w:r>
          </w:p>
        </w:tc>
        <w:tc>
          <w:tcPr>
            <w:tcW w:w="1260" w:type="dxa"/>
            <w:tcBorders>
              <w:left w:val="nil"/>
              <w:bottom w:val="single" w:sz="4" w:space="0" w:color="auto"/>
              <w:right w:val="nil"/>
            </w:tcBorders>
          </w:tcPr>
          <w:p w:rsidR="00E11220" w:rsidRDefault="002E30F2" w:rsidP="00E52ED0">
            <w:pPr>
              <w:spacing w:line="276" w:lineRule="auto"/>
              <w:jc w:val="center"/>
              <w:rPr>
                <w:smallCaps/>
                <w:color w:val="000000"/>
              </w:rPr>
            </w:pPr>
            <w:r>
              <w:rPr>
                <w:smallCaps/>
                <w:color w:val="000000"/>
              </w:rPr>
              <w:t>Year(s)</w:t>
            </w:r>
          </w:p>
        </w:tc>
        <w:tc>
          <w:tcPr>
            <w:tcW w:w="900" w:type="dxa"/>
            <w:tcBorders>
              <w:left w:val="nil"/>
              <w:bottom w:val="single" w:sz="4" w:space="0" w:color="auto"/>
              <w:right w:val="nil"/>
            </w:tcBorders>
            <w:shd w:val="clear" w:color="auto" w:fill="auto"/>
            <w:noWrap/>
            <w:vAlign w:val="center"/>
          </w:tcPr>
          <w:p w:rsidR="00E11220" w:rsidRPr="00A55440" w:rsidRDefault="002E30F2" w:rsidP="004C0BB0">
            <w:pPr>
              <w:spacing w:line="276" w:lineRule="auto"/>
              <w:jc w:val="center"/>
              <w:rPr>
                <w:smallCaps/>
                <w:color w:val="000000"/>
              </w:rPr>
            </w:pPr>
            <w:r>
              <w:rPr>
                <w:smallCaps/>
                <w:color w:val="000000"/>
              </w:rPr>
              <w:t>Mean</w:t>
            </w:r>
          </w:p>
        </w:tc>
        <w:tc>
          <w:tcPr>
            <w:tcW w:w="1080" w:type="dxa"/>
            <w:tcBorders>
              <w:left w:val="nil"/>
              <w:bottom w:val="single" w:sz="4" w:space="0" w:color="auto"/>
              <w:right w:val="nil"/>
            </w:tcBorders>
            <w:shd w:val="clear" w:color="auto" w:fill="auto"/>
            <w:noWrap/>
            <w:vAlign w:val="center"/>
          </w:tcPr>
          <w:p w:rsidR="00E11220" w:rsidRPr="00A55440" w:rsidRDefault="002E30F2" w:rsidP="004C0BB0">
            <w:pPr>
              <w:spacing w:line="276" w:lineRule="auto"/>
              <w:jc w:val="center"/>
              <w:rPr>
                <w:smallCaps/>
                <w:color w:val="000000"/>
              </w:rPr>
            </w:pPr>
            <w:r>
              <w:rPr>
                <w:smallCaps/>
                <w:color w:val="000000"/>
              </w:rPr>
              <w:t>Std Dev</w:t>
            </w:r>
          </w:p>
        </w:tc>
      </w:tr>
      <w:tr w:rsidR="00E11220" w:rsidRPr="00A55440">
        <w:trPr>
          <w:trHeight w:val="301"/>
        </w:trPr>
        <w:tc>
          <w:tcPr>
            <w:tcW w:w="2443" w:type="dxa"/>
            <w:tcBorders>
              <w:top w:val="single" w:sz="4" w:space="0" w:color="auto"/>
              <w:left w:val="nil"/>
              <w:bottom w:val="nil"/>
              <w:right w:val="nil"/>
            </w:tcBorders>
            <w:shd w:val="clear" w:color="auto" w:fill="auto"/>
            <w:vAlign w:val="bottom"/>
          </w:tcPr>
          <w:p w:rsidR="00E11220" w:rsidRPr="00F208BB" w:rsidRDefault="002E30F2">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LGEntN</w:t>
            </w:r>
          </w:p>
        </w:tc>
        <w:tc>
          <w:tcPr>
            <w:tcW w:w="3690" w:type="dxa"/>
            <w:tcBorders>
              <w:top w:val="single" w:sz="4" w:space="0" w:color="auto"/>
              <w:left w:val="nil"/>
              <w:bottom w:val="nil"/>
              <w:right w:val="nil"/>
            </w:tcBorders>
          </w:tcPr>
          <w:p w:rsidR="00E11220" w:rsidRPr="00F208BB" w:rsidRDefault="002E30F2" w:rsidP="005A5DF6">
            <w:pPr>
              <w:rPr>
                <w:rFonts w:asciiTheme="majorHAnsi" w:hAnsiTheme="majorHAnsi" w:cstheme="majorHAnsi"/>
                <w:i/>
                <w:color w:val="000000"/>
                <w:sz w:val="22"/>
                <w:szCs w:val="22"/>
              </w:rPr>
            </w:pPr>
            <w:r w:rsidRPr="00F208BB">
              <w:rPr>
                <w:rFonts w:asciiTheme="majorHAnsi" w:hAnsiTheme="majorHAnsi" w:cstheme="majorHAnsi"/>
                <w:i/>
                <w:color w:val="000000"/>
                <w:sz w:val="22"/>
                <w:szCs w:val="22"/>
              </w:rPr>
              <w:t>LN Entertainment Patents</w:t>
            </w:r>
            <w:r>
              <w:rPr>
                <w:rFonts w:asciiTheme="majorHAnsi" w:hAnsiTheme="majorHAnsi" w:cstheme="majorHAnsi"/>
                <w:i/>
                <w:color w:val="000000"/>
                <w:sz w:val="22"/>
                <w:szCs w:val="22"/>
              </w:rPr>
              <w:t xml:space="preserve"> per Capita</w:t>
            </w:r>
          </w:p>
        </w:tc>
        <w:tc>
          <w:tcPr>
            <w:tcW w:w="1800" w:type="dxa"/>
            <w:tcBorders>
              <w:top w:val="single" w:sz="4" w:space="0" w:color="auto"/>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U.S. Patent Office</w:t>
            </w:r>
          </w:p>
        </w:tc>
        <w:tc>
          <w:tcPr>
            <w:tcW w:w="2008" w:type="dxa"/>
            <w:tcBorders>
              <w:top w:val="single" w:sz="4" w:space="0" w:color="auto"/>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0" w:type="dxa"/>
            <w:tcBorders>
              <w:top w:val="single" w:sz="4" w:space="0" w:color="auto"/>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sidRPr="00F208BB">
              <w:rPr>
                <w:rFonts w:asciiTheme="majorHAnsi" w:hAnsiTheme="majorHAnsi" w:cstheme="majorHAnsi"/>
                <w:color w:val="000000"/>
                <w:sz w:val="22"/>
                <w:szCs w:val="22"/>
              </w:rPr>
              <w:t>1975-1999</w:t>
            </w:r>
          </w:p>
        </w:tc>
        <w:tc>
          <w:tcPr>
            <w:tcW w:w="900" w:type="dxa"/>
            <w:tcBorders>
              <w:top w:val="single" w:sz="4" w:space="0" w:color="auto"/>
              <w:left w:val="nil"/>
              <w:bottom w:val="nil"/>
              <w:right w:val="nil"/>
            </w:tcBorders>
            <w:shd w:val="clear" w:color="auto" w:fill="auto"/>
            <w:noWrap/>
            <w:vAlign w:val="center"/>
          </w:tcPr>
          <w:p w:rsidR="00E11220"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0.70</w:t>
            </w:r>
          </w:p>
        </w:tc>
        <w:tc>
          <w:tcPr>
            <w:tcW w:w="1080" w:type="dxa"/>
            <w:tcBorders>
              <w:top w:val="single" w:sz="4" w:space="0" w:color="auto"/>
              <w:left w:val="nil"/>
              <w:bottom w:val="nil"/>
              <w:right w:val="nil"/>
            </w:tcBorders>
            <w:shd w:val="clear" w:color="auto" w:fill="auto"/>
            <w:noWrap/>
            <w:vAlign w:val="center"/>
          </w:tcPr>
          <w:p w:rsidR="00E11220"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2.25</w:t>
            </w:r>
          </w:p>
        </w:tc>
      </w:tr>
      <w:tr w:rsidR="006F29AC" w:rsidRPr="00A55440">
        <w:trPr>
          <w:trHeight w:val="301"/>
        </w:trPr>
        <w:tc>
          <w:tcPr>
            <w:tcW w:w="2443" w:type="dxa"/>
            <w:tcBorders>
              <w:top w:val="nil"/>
              <w:left w:val="nil"/>
              <w:bottom w:val="nil"/>
              <w:right w:val="nil"/>
            </w:tcBorders>
            <w:shd w:val="clear" w:color="auto" w:fill="auto"/>
            <w:vAlign w:val="bottom"/>
          </w:tcPr>
          <w:p w:rsidR="006F29AC" w:rsidRPr="00F208BB" w:rsidRDefault="002E30F2">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LGOtherN</w:t>
            </w:r>
          </w:p>
        </w:tc>
        <w:tc>
          <w:tcPr>
            <w:tcW w:w="3690" w:type="dxa"/>
            <w:tcBorders>
              <w:top w:val="nil"/>
              <w:left w:val="nil"/>
              <w:bottom w:val="nil"/>
              <w:right w:val="nil"/>
            </w:tcBorders>
          </w:tcPr>
          <w:p w:rsidR="006F29AC"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LN Other Patents per Capita</w:t>
            </w:r>
          </w:p>
        </w:tc>
        <w:tc>
          <w:tcPr>
            <w:tcW w:w="1800" w:type="dxa"/>
            <w:tcBorders>
              <w:top w:val="nil"/>
              <w:left w:val="nil"/>
              <w:bottom w:val="nil"/>
              <w:right w:val="nil"/>
            </w:tcBorders>
          </w:tcPr>
          <w:p w:rsidR="006F29AC" w:rsidRPr="00F208BB" w:rsidRDefault="002E30F2" w:rsidP="003E7F72">
            <w:pPr>
              <w:jc w:val="center"/>
              <w:rPr>
                <w:rFonts w:asciiTheme="majorHAnsi" w:hAnsiTheme="majorHAnsi" w:cstheme="majorHAnsi"/>
                <w:color w:val="000000"/>
                <w:sz w:val="22"/>
                <w:szCs w:val="22"/>
              </w:rPr>
            </w:pPr>
            <w:r>
              <w:rPr>
                <w:rFonts w:asciiTheme="majorHAnsi" w:hAnsiTheme="majorHAnsi" w:cstheme="majorHAnsi"/>
                <w:color w:val="000000"/>
                <w:sz w:val="22"/>
                <w:szCs w:val="22"/>
              </w:rPr>
              <w:t>U.S. Patent Office</w:t>
            </w:r>
          </w:p>
        </w:tc>
        <w:tc>
          <w:tcPr>
            <w:tcW w:w="2008" w:type="dxa"/>
            <w:tcBorders>
              <w:top w:val="nil"/>
              <w:left w:val="nil"/>
              <w:bottom w:val="nil"/>
              <w:right w:val="nil"/>
            </w:tcBorders>
          </w:tcPr>
          <w:p w:rsidR="006F29AC"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0" w:type="dxa"/>
            <w:tcBorders>
              <w:top w:val="nil"/>
              <w:left w:val="nil"/>
              <w:bottom w:val="nil"/>
              <w:right w:val="nil"/>
            </w:tcBorders>
          </w:tcPr>
          <w:p w:rsidR="006F29AC"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1975-1999</w:t>
            </w:r>
          </w:p>
        </w:tc>
        <w:tc>
          <w:tcPr>
            <w:tcW w:w="90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2.21</w:t>
            </w:r>
          </w:p>
        </w:tc>
        <w:tc>
          <w:tcPr>
            <w:tcW w:w="108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1.11</w:t>
            </w:r>
          </w:p>
        </w:tc>
      </w:tr>
      <w:tr w:rsidR="006F29AC" w:rsidRPr="00A55440">
        <w:trPr>
          <w:trHeight w:val="301"/>
        </w:trPr>
        <w:tc>
          <w:tcPr>
            <w:tcW w:w="2443" w:type="dxa"/>
            <w:tcBorders>
              <w:top w:val="nil"/>
              <w:left w:val="nil"/>
              <w:bottom w:val="nil"/>
              <w:right w:val="nil"/>
            </w:tcBorders>
            <w:shd w:val="clear" w:color="auto" w:fill="auto"/>
            <w:vAlign w:val="bottom"/>
          </w:tcPr>
          <w:p w:rsidR="006F29AC" w:rsidRPr="00F208BB" w:rsidRDefault="002E30F2">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LGHiTechN</w:t>
            </w:r>
          </w:p>
        </w:tc>
        <w:tc>
          <w:tcPr>
            <w:tcW w:w="3690" w:type="dxa"/>
            <w:tcBorders>
              <w:top w:val="nil"/>
              <w:left w:val="nil"/>
              <w:bottom w:val="nil"/>
              <w:right w:val="nil"/>
            </w:tcBorders>
          </w:tcPr>
          <w:p w:rsidR="006F29AC"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LN High Technology Patents per Capita</w:t>
            </w:r>
          </w:p>
        </w:tc>
        <w:tc>
          <w:tcPr>
            <w:tcW w:w="1800" w:type="dxa"/>
            <w:tcBorders>
              <w:top w:val="nil"/>
              <w:left w:val="nil"/>
              <w:bottom w:val="nil"/>
              <w:right w:val="nil"/>
            </w:tcBorders>
          </w:tcPr>
          <w:p w:rsidR="006F29AC" w:rsidRPr="00F208BB" w:rsidRDefault="002E30F2" w:rsidP="003E7F72">
            <w:pPr>
              <w:jc w:val="center"/>
              <w:rPr>
                <w:rFonts w:asciiTheme="majorHAnsi" w:hAnsiTheme="majorHAnsi" w:cstheme="majorHAnsi"/>
                <w:color w:val="000000"/>
                <w:sz w:val="22"/>
                <w:szCs w:val="22"/>
              </w:rPr>
            </w:pPr>
            <w:r>
              <w:rPr>
                <w:rFonts w:asciiTheme="majorHAnsi" w:hAnsiTheme="majorHAnsi" w:cstheme="majorHAnsi"/>
                <w:color w:val="000000"/>
                <w:sz w:val="22"/>
                <w:szCs w:val="22"/>
              </w:rPr>
              <w:t>U.S. Patent Office</w:t>
            </w:r>
          </w:p>
        </w:tc>
        <w:tc>
          <w:tcPr>
            <w:tcW w:w="2008" w:type="dxa"/>
            <w:tcBorders>
              <w:top w:val="nil"/>
              <w:left w:val="nil"/>
              <w:bottom w:val="nil"/>
              <w:right w:val="nil"/>
            </w:tcBorders>
          </w:tcPr>
          <w:p w:rsidR="006F29AC"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0" w:type="dxa"/>
            <w:tcBorders>
              <w:top w:val="nil"/>
              <w:left w:val="nil"/>
              <w:bottom w:val="nil"/>
              <w:right w:val="nil"/>
            </w:tcBorders>
          </w:tcPr>
          <w:p w:rsidR="006F29AC"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1975-1999</w:t>
            </w:r>
          </w:p>
        </w:tc>
        <w:tc>
          <w:tcPr>
            <w:tcW w:w="90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0.23</w:t>
            </w:r>
          </w:p>
        </w:tc>
        <w:tc>
          <w:tcPr>
            <w:tcW w:w="108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2.88</w:t>
            </w:r>
          </w:p>
        </w:tc>
      </w:tr>
      <w:tr w:rsidR="006F29AC" w:rsidRPr="00A55440">
        <w:trPr>
          <w:trHeight w:val="301"/>
        </w:trPr>
        <w:tc>
          <w:tcPr>
            <w:tcW w:w="2443" w:type="dxa"/>
            <w:tcBorders>
              <w:top w:val="nil"/>
              <w:left w:val="nil"/>
              <w:bottom w:val="nil"/>
              <w:right w:val="nil"/>
            </w:tcBorders>
            <w:shd w:val="clear" w:color="auto" w:fill="auto"/>
            <w:vAlign w:val="bottom"/>
          </w:tcPr>
          <w:p w:rsidR="006F29AC" w:rsidRPr="00F208BB" w:rsidRDefault="002E30F2">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LzipTemploy_ratio0194R</w:t>
            </w:r>
          </w:p>
        </w:tc>
        <w:tc>
          <w:tcPr>
            <w:tcW w:w="3690" w:type="dxa"/>
            <w:tcBorders>
              <w:top w:val="nil"/>
              <w:left w:val="nil"/>
              <w:bottom w:val="nil"/>
              <w:right w:val="nil"/>
            </w:tcBorders>
          </w:tcPr>
          <w:p w:rsidR="006F29AC"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LN Proportional Change in Jobs</w:t>
            </w:r>
          </w:p>
        </w:tc>
        <w:tc>
          <w:tcPr>
            <w:tcW w:w="1800" w:type="dxa"/>
            <w:tcBorders>
              <w:top w:val="nil"/>
              <w:left w:val="nil"/>
              <w:bottom w:val="nil"/>
              <w:right w:val="nil"/>
            </w:tcBorders>
          </w:tcPr>
          <w:p w:rsidR="006F29AC" w:rsidRDefault="00382EDB" w:rsidP="00E52ED0">
            <w:pPr>
              <w:jc w:val="center"/>
              <w:rPr>
                <w:rFonts w:asciiTheme="majorHAnsi" w:hAnsiTheme="majorHAnsi" w:cstheme="majorHAnsi"/>
                <w:color w:val="000000"/>
                <w:sz w:val="22"/>
                <w:szCs w:val="22"/>
              </w:rPr>
            </w:pPr>
          </w:p>
        </w:tc>
        <w:tc>
          <w:tcPr>
            <w:tcW w:w="2008" w:type="dxa"/>
            <w:tcBorders>
              <w:top w:val="nil"/>
              <w:left w:val="nil"/>
              <w:bottom w:val="nil"/>
              <w:right w:val="nil"/>
            </w:tcBorders>
          </w:tcPr>
          <w:p w:rsidR="006F29AC"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0" w:type="dxa"/>
            <w:tcBorders>
              <w:top w:val="nil"/>
              <w:left w:val="nil"/>
              <w:bottom w:val="nil"/>
              <w:right w:val="nil"/>
            </w:tcBorders>
          </w:tcPr>
          <w:p w:rsidR="006F29AC"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1994/2001</w:t>
            </w:r>
          </w:p>
        </w:tc>
        <w:tc>
          <w:tcPr>
            <w:tcW w:w="90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-0.06</w:t>
            </w:r>
          </w:p>
        </w:tc>
        <w:tc>
          <w:tcPr>
            <w:tcW w:w="108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0.74</w:t>
            </w:r>
          </w:p>
        </w:tc>
      </w:tr>
      <w:tr w:rsidR="006F29AC" w:rsidRPr="00A55440">
        <w:trPr>
          <w:trHeight w:val="301"/>
        </w:trPr>
        <w:tc>
          <w:tcPr>
            <w:tcW w:w="2443" w:type="dxa"/>
            <w:tcBorders>
              <w:top w:val="nil"/>
              <w:left w:val="nil"/>
              <w:bottom w:val="nil"/>
              <w:right w:val="nil"/>
            </w:tcBorders>
            <w:shd w:val="clear" w:color="auto" w:fill="auto"/>
            <w:vAlign w:val="bottom"/>
          </w:tcPr>
          <w:p w:rsidR="006F29AC" w:rsidRPr="00F208BB" w:rsidRDefault="002E30F2">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LnChPop290</w:t>
            </w:r>
          </w:p>
        </w:tc>
        <w:tc>
          <w:tcPr>
            <w:tcW w:w="3690" w:type="dxa"/>
            <w:tcBorders>
              <w:top w:val="nil"/>
              <w:left w:val="nil"/>
              <w:bottom w:val="nil"/>
              <w:right w:val="nil"/>
            </w:tcBorders>
          </w:tcPr>
          <w:p w:rsidR="006F29AC"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LN Proportional Change in Population</w:t>
            </w:r>
          </w:p>
        </w:tc>
        <w:tc>
          <w:tcPr>
            <w:tcW w:w="1800" w:type="dxa"/>
            <w:tcBorders>
              <w:top w:val="nil"/>
              <w:left w:val="nil"/>
              <w:bottom w:val="nil"/>
              <w:right w:val="nil"/>
            </w:tcBorders>
          </w:tcPr>
          <w:p w:rsidR="006F29AC"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08" w:type="dxa"/>
            <w:tcBorders>
              <w:top w:val="nil"/>
              <w:left w:val="nil"/>
              <w:bottom w:val="nil"/>
              <w:right w:val="nil"/>
            </w:tcBorders>
          </w:tcPr>
          <w:p w:rsidR="006F29AC"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0" w:type="dxa"/>
            <w:tcBorders>
              <w:top w:val="nil"/>
              <w:left w:val="nil"/>
              <w:bottom w:val="nil"/>
              <w:right w:val="nil"/>
            </w:tcBorders>
          </w:tcPr>
          <w:p w:rsidR="006F29AC"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1990/2000</w:t>
            </w:r>
          </w:p>
        </w:tc>
        <w:tc>
          <w:tcPr>
            <w:tcW w:w="90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0.05</w:t>
            </w:r>
          </w:p>
        </w:tc>
        <w:tc>
          <w:tcPr>
            <w:tcW w:w="108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0.66</w:t>
            </w:r>
          </w:p>
        </w:tc>
      </w:tr>
      <w:tr w:rsidR="006F29AC" w:rsidRPr="00A55440">
        <w:trPr>
          <w:trHeight w:val="301"/>
        </w:trPr>
        <w:tc>
          <w:tcPr>
            <w:tcW w:w="2443" w:type="dxa"/>
            <w:tcBorders>
              <w:top w:val="nil"/>
              <w:left w:val="nil"/>
              <w:bottom w:val="nil"/>
              <w:right w:val="nil"/>
            </w:tcBorders>
            <w:shd w:val="clear" w:color="auto" w:fill="auto"/>
            <w:vAlign w:val="bottom"/>
          </w:tcPr>
          <w:p w:rsidR="006F29AC" w:rsidRPr="00F208BB" w:rsidRDefault="002E30F2">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ChPCI290</w:t>
            </w:r>
          </w:p>
        </w:tc>
        <w:tc>
          <w:tcPr>
            <w:tcW w:w="3690" w:type="dxa"/>
            <w:tcBorders>
              <w:top w:val="nil"/>
              <w:left w:val="nil"/>
              <w:bottom w:val="nil"/>
              <w:right w:val="nil"/>
            </w:tcBorders>
          </w:tcPr>
          <w:p w:rsidR="006F29AC"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Prop. Change in Per Capita Income</w:t>
            </w:r>
          </w:p>
        </w:tc>
        <w:tc>
          <w:tcPr>
            <w:tcW w:w="1800" w:type="dxa"/>
            <w:tcBorders>
              <w:top w:val="nil"/>
              <w:left w:val="nil"/>
              <w:bottom w:val="nil"/>
              <w:right w:val="nil"/>
            </w:tcBorders>
          </w:tcPr>
          <w:p w:rsidR="006F29AC"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Census </w:t>
            </w:r>
          </w:p>
        </w:tc>
        <w:tc>
          <w:tcPr>
            <w:tcW w:w="2008" w:type="dxa"/>
            <w:tcBorders>
              <w:top w:val="nil"/>
              <w:left w:val="nil"/>
              <w:bottom w:val="nil"/>
              <w:right w:val="nil"/>
            </w:tcBorders>
          </w:tcPr>
          <w:p w:rsidR="006F29AC"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0" w:type="dxa"/>
            <w:tcBorders>
              <w:top w:val="nil"/>
              <w:left w:val="nil"/>
              <w:bottom w:val="nil"/>
              <w:right w:val="nil"/>
            </w:tcBorders>
          </w:tcPr>
          <w:p w:rsidR="006F29AC"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1990/2000</w:t>
            </w:r>
          </w:p>
        </w:tc>
        <w:tc>
          <w:tcPr>
            <w:tcW w:w="90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1.59</w:t>
            </w:r>
          </w:p>
        </w:tc>
        <w:tc>
          <w:tcPr>
            <w:tcW w:w="108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0.40</w:t>
            </w:r>
          </w:p>
        </w:tc>
      </w:tr>
      <w:tr w:rsidR="006F29AC" w:rsidRPr="00A55440">
        <w:trPr>
          <w:trHeight w:val="301"/>
        </w:trPr>
        <w:tc>
          <w:tcPr>
            <w:tcW w:w="2443" w:type="dxa"/>
            <w:tcBorders>
              <w:top w:val="nil"/>
              <w:left w:val="nil"/>
              <w:bottom w:val="nil"/>
              <w:right w:val="nil"/>
            </w:tcBorders>
            <w:shd w:val="clear" w:color="auto" w:fill="auto"/>
            <w:vAlign w:val="bottom"/>
          </w:tcPr>
          <w:p w:rsidR="006F29AC" w:rsidRPr="00F208BB" w:rsidRDefault="002E30F2">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ChGrRt2090</w:t>
            </w:r>
          </w:p>
        </w:tc>
        <w:tc>
          <w:tcPr>
            <w:tcW w:w="3690" w:type="dxa"/>
            <w:tcBorders>
              <w:top w:val="nil"/>
              <w:left w:val="nil"/>
              <w:bottom w:val="nil"/>
              <w:right w:val="nil"/>
            </w:tcBorders>
          </w:tcPr>
          <w:p w:rsidR="006F29AC"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Prop. Change in Median Gross Rent</w:t>
            </w:r>
          </w:p>
        </w:tc>
        <w:tc>
          <w:tcPr>
            <w:tcW w:w="1800" w:type="dxa"/>
            <w:tcBorders>
              <w:top w:val="nil"/>
              <w:left w:val="nil"/>
              <w:bottom w:val="nil"/>
              <w:right w:val="nil"/>
            </w:tcBorders>
          </w:tcPr>
          <w:p w:rsidR="006F29AC"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Census </w:t>
            </w:r>
          </w:p>
        </w:tc>
        <w:tc>
          <w:tcPr>
            <w:tcW w:w="2008" w:type="dxa"/>
            <w:tcBorders>
              <w:top w:val="nil"/>
              <w:left w:val="nil"/>
              <w:bottom w:val="nil"/>
              <w:right w:val="nil"/>
            </w:tcBorders>
          </w:tcPr>
          <w:p w:rsidR="006F29AC"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0" w:type="dxa"/>
            <w:tcBorders>
              <w:top w:val="nil"/>
              <w:left w:val="nil"/>
              <w:bottom w:val="nil"/>
              <w:right w:val="nil"/>
            </w:tcBorders>
          </w:tcPr>
          <w:p w:rsidR="006F29AC"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1990/2000</w:t>
            </w:r>
          </w:p>
        </w:tc>
        <w:tc>
          <w:tcPr>
            <w:tcW w:w="90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1.35</w:t>
            </w:r>
          </w:p>
        </w:tc>
        <w:tc>
          <w:tcPr>
            <w:tcW w:w="1080" w:type="dxa"/>
            <w:tcBorders>
              <w:top w:val="nil"/>
              <w:left w:val="nil"/>
              <w:bottom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0.45</w:t>
            </w:r>
          </w:p>
        </w:tc>
      </w:tr>
      <w:tr w:rsidR="006F29AC" w:rsidRPr="00A55440">
        <w:trPr>
          <w:trHeight w:val="301"/>
        </w:trPr>
        <w:tc>
          <w:tcPr>
            <w:tcW w:w="2443" w:type="dxa"/>
            <w:tcBorders>
              <w:top w:val="nil"/>
              <w:left w:val="nil"/>
              <w:right w:val="nil"/>
            </w:tcBorders>
            <w:shd w:val="clear" w:color="auto" w:fill="auto"/>
            <w:vAlign w:val="center"/>
          </w:tcPr>
          <w:p w:rsidR="006F29AC" w:rsidRPr="00F208BB" w:rsidRDefault="002E30F2" w:rsidP="004C0BB0">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dflevel_collegegrads</w:t>
            </w:r>
          </w:p>
        </w:tc>
        <w:tc>
          <w:tcPr>
            <w:tcW w:w="3690" w:type="dxa"/>
            <w:tcBorders>
              <w:top w:val="nil"/>
              <w:left w:val="nil"/>
              <w:right w:val="nil"/>
            </w:tcBorders>
          </w:tcPr>
          <w:p w:rsidR="006F29AC"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Difference in Proportion of College Graduates</w:t>
            </w:r>
          </w:p>
        </w:tc>
        <w:tc>
          <w:tcPr>
            <w:tcW w:w="1800" w:type="dxa"/>
            <w:tcBorders>
              <w:top w:val="nil"/>
              <w:left w:val="nil"/>
              <w:right w:val="nil"/>
            </w:tcBorders>
          </w:tcPr>
          <w:p w:rsidR="006F29AC"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Census </w:t>
            </w:r>
          </w:p>
        </w:tc>
        <w:tc>
          <w:tcPr>
            <w:tcW w:w="2008" w:type="dxa"/>
            <w:tcBorders>
              <w:top w:val="nil"/>
              <w:left w:val="nil"/>
              <w:right w:val="nil"/>
            </w:tcBorders>
          </w:tcPr>
          <w:p w:rsidR="006F29AC"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0" w:type="dxa"/>
            <w:tcBorders>
              <w:top w:val="nil"/>
              <w:left w:val="nil"/>
              <w:right w:val="nil"/>
            </w:tcBorders>
            <w:vAlign w:val="center"/>
          </w:tcPr>
          <w:p w:rsidR="006F29AC"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1990/2000</w:t>
            </w:r>
          </w:p>
        </w:tc>
        <w:tc>
          <w:tcPr>
            <w:tcW w:w="900" w:type="dxa"/>
            <w:tcBorders>
              <w:top w:val="nil"/>
              <w:left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0.02</w:t>
            </w:r>
          </w:p>
        </w:tc>
        <w:tc>
          <w:tcPr>
            <w:tcW w:w="1080" w:type="dxa"/>
            <w:tcBorders>
              <w:top w:val="nil"/>
              <w:left w:val="nil"/>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0.03</w:t>
            </w:r>
          </w:p>
        </w:tc>
      </w:tr>
      <w:tr w:rsidR="006F29AC" w:rsidRPr="00A55440">
        <w:trPr>
          <w:trHeight w:val="301"/>
        </w:trPr>
        <w:tc>
          <w:tcPr>
            <w:tcW w:w="2443" w:type="dxa"/>
            <w:tcBorders>
              <w:top w:val="nil"/>
              <w:left w:val="nil"/>
              <w:bottom w:val="single" w:sz="4" w:space="0" w:color="auto"/>
              <w:right w:val="nil"/>
            </w:tcBorders>
            <w:shd w:val="clear" w:color="auto" w:fill="auto"/>
            <w:vAlign w:val="center"/>
          </w:tcPr>
          <w:p w:rsidR="006F29AC" w:rsidRPr="00F208BB" w:rsidRDefault="002E30F2" w:rsidP="004C0BB0">
            <w:pPr>
              <w:rPr>
                <w:rFonts w:asciiTheme="majorHAnsi" w:hAnsiTheme="majorHAnsi" w:cstheme="majorHAnsi"/>
                <w:i/>
                <w:smallCaps/>
                <w:color w:val="000000"/>
                <w:sz w:val="22"/>
                <w:szCs w:val="22"/>
              </w:rPr>
            </w:pPr>
            <w:r w:rsidRPr="00F208BB">
              <w:rPr>
                <w:rFonts w:asciiTheme="majorHAnsi" w:hAnsiTheme="majorHAnsi" w:cstheme="majorHAnsi"/>
                <w:i/>
                <w:smallCaps/>
                <w:color w:val="000000"/>
                <w:sz w:val="22"/>
                <w:szCs w:val="22"/>
              </w:rPr>
              <w:t>dflevel_gradprofdeg</w:t>
            </w:r>
          </w:p>
        </w:tc>
        <w:tc>
          <w:tcPr>
            <w:tcW w:w="3690" w:type="dxa"/>
            <w:tcBorders>
              <w:top w:val="nil"/>
              <w:left w:val="nil"/>
              <w:bottom w:val="single" w:sz="4" w:space="0" w:color="auto"/>
              <w:right w:val="nil"/>
            </w:tcBorders>
          </w:tcPr>
          <w:p w:rsidR="006F29AC" w:rsidRPr="00F208BB" w:rsidRDefault="002E30F2" w:rsidP="004C0BB0">
            <w:pPr>
              <w:rPr>
                <w:rFonts w:asciiTheme="majorHAnsi" w:hAnsiTheme="majorHAnsi" w:cstheme="majorHAnsi"/>
                <w:i/>
                <w:color w:val="000000"/>
                <w:sz w:val="22"/>
                <w:szCs w:val="22"/>
              </w:rPr>
            </w:pPr>
            <w:r>
              <w:rPr>
                <w:rFonts w:asciiTheme="majorHAnsi" w:hAnsiTheme="majorHAnsi" w:cstheme="majorHAnsi"/>
                <w:i/>
                <w:color w:val="000000"/>
                <w:sz w:val="22"/>
                <w:szCs w:val="22"/>
              </w:rPr>
              <w:t>Difference in Proportion of Pop. With Grad/Professional Degrees</w:t>
            </w:r>
          </w:p>
        </w:tc>
        <w:tc>
          <w:tcPr>
            <w:tcW w:w="1800" w:type="dxa"/>
            <w:tcBorders>
              <w:top w:val="nil"/>
              <w:left w:val="nil"/>
              <w:bottom w:val="single" w:sz="4" w:space="0" w:color="auto"/>
              <w:right w:val="nil"/>
            </w:tcBorders>
          </w:tcPr>
          <w:p w:rsidR="006F29AC"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Census </w:t>
            </w:r>
          </w:p>
        </w:tc>
        <w:tc>
          <w:tcPr>
            <w:tcW w:w="2008" w:type="dxa"/>
            <w:tcBorders>
              <w:top w:val="nil"/>
              <w:left w:val="nil"/>
              <w:bottom w:val="single" w:sz="4" w:space="0" w:color="auto"/>
              <w:right w:val="nil"/>
            </w:tcBorders>
          </w:tcPr>
          <w:p w:rsidR="006F29AC"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0" w:type="dxa"/>
            <w:tcBorders>
              <w:top w:val="nil"/>
              <w:left w:val="nil"/>
              <w:bottom w:val="single" w:sz="4" w:space="0" w:color="auto"/>
              <w:right w:val="nil"/>
            </w:tcBorders>
            <w:vAlign w:val="center"/>
          </w:tcPr>
          <w:p w:rsidR="006F29AC"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1990/2000</w:t>
            </w:r>
          </w:p>
        </w:tc>
        <w:tc>
          <w:tcPr>
            <w:tcW w:w="900" w:type="dxa"/>
            <w:tcBorders>
              <w:top w:val="nil"/>
              <w:left w:val="nil"/>
              <w:bottom w:val="single" w:sz="4" w:space="0" w:color="auto"/>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-0.01</w:t>
            </w:r>
          </w:p>
        </w:tc>
        <w:tc>
          <w:tcPr>
            <w:tcW w:w="1080" w:type="dxa"/>
            <w:tcBorders>
              <w:top w:val="nil"/>
              <w:left w:val="nil"/>
              <w:bottom w:val="single" w:sz="4" w:space="0" w:color="auto"/>
              <w:right w:val="nil"/>
            </w:tcBorders>
            <w:shd w:val="clear" w:color="auto" w:fill="auto"/>
            <w:noWrap/>
            <w:vAlign w:val="center"/>
          </w:tcPr>
          <w:p w:rsidR="006F29AC" w:rsidRPr="00184A14" w:rsidRDefault="002E30F2" w:rsidP="004C0BB0">
            <w:pPr>
              <w:jc w:val="center"/>
              <w:rPr>
                <w:rFonts w:asciiTheme="majorHAnsi" w:hAnsiTheme="majorHAnsi" w:cstheme="majorHAnsi"/>
                <w:color w:val="000000"/>
                <w:sz w:val="22"/>
                <w:szCs w:val="22"/>
              </w:rPr>
            </w:pPr>
            <w:r w:rsidRPr="00184A14">
              <w:rPr>
                <w:rFonts w:asciiTheme="majorHAnsi" w:hAnsiTheme="majorHAnsi" w:cstheme="majorHAnsi"/>
                <w:color w:val="000000"/>
                <w:sz w:val="22"/>
                <w:szCs w:val="22"/>
              </w:rPr>
              <w:t>0.02</w:t>
            </w:r>
          </w:p>
        </w:tc>
      </w:tr>
    </w:tbl>
    <w:p w:rsidR="00054AFF" w:rsidRDefault="00382EDB" w:rsidP="005A17F0">
      <w:pPr>
        <w:pStyle w:val="BodyText"/>
        <w:rPr>
          <w:sz w:val="22"/>
          <w:u w:val="none"/>
        </w:rPr>
      </w:pPr>
    </w:p>
    <w:p w:rsidR="00567ECE" w:rsidRDefault="002E30F2" w:rsidP="00567ECE">
      <w:pPr>
        <w:outlineLvl w:val="0"/>
        <w:rPr>
          <w:b/>
          <w:smallCaps/>
        </w:rPr>
      </w:pPr>
      <w:r w:rsidRPr="00E76BF7">
        <w:rPr>
          <w:b/>
          <w:smallCaps/>
        </w:rPr>
        <w:t xml:space="preserve">Table </w:t>
      </w:r>
      <w:r>
        <w:rPr>
          <w:b/>
          <w:smallCaps/>
        </w:rPr>
        <w:t>6</w:t>
      </w:r>
      <w:r w:rsidRPr="00E76BF7">
        <w:rPr>
          <w:b/>
          <w:smallCaps/>
        </w:rPr>
        <w:t xml:space="preserve">. Descriptive Statistics for </w:t>
      </w:r>
      <w:r>
        <w:rPr>
          <w:b/>
          <w:smallCaps/>
        </w:rPr>
        <w:t>Core Independent Variables (the Core)</w:t>
      </w:r>
    </w:p>
    <w:p w:rsidR="00567ECE" w:rsidRPr="00E76BF7" w:rsidRDefault="00382EDB" w:rsidP="00567ECE">
      <w:pPr>
        <w:outlineLvl w:val="0"/>
        <w:rPr>
          <w:b/>
          <w:smallCaps/>
        </w:rPr>
      </w:pPr>
    </w:p>
    <w:tbl>
      <w:tblPr>
        <w:tblW w:w="13486" w:type="dxa"/>
        <w:tblInd w:w="95" w:type="dxa"/>
        <w:tblLook w:val="04A0"/>
      </w:tblPr>
      <w:tblGrid>
        <w:gridCol w:w="2533"/>
        <w:gridCol w:w="3780"/>
        <w:gridCol w:w="1440"/>
        <w:gridCol w:w="2008"/>
        <w:gridCol w:w="1322"/>
        <w:gridCol w:w="1196"/>
        <w:gridCol w:w="1207"/>
      </w:tblGrid>
      <w:tr w:rsidR="00E11220" w:rsidRPr="00A55440">
        <w:trPr>
          <w:trHeight w:val="328"/>
        </w:trPr>
        <w:tc>
          <w:tcPr>
            <w:tcW w:w="2533" w:type="dxa"/>
            <w:tcBorders>
              <w:top w:val="nil"/>
              <w:left w:val="nil"/>
              <w:bottom w:val="single" w:sz="4" w:space="0" w:color="auto"/>
              <w:right w:val="nil"/>
            </w:tcBorders>
            <w:shd w:val="clear" w:color="auto" w:fill="auto"/>
            <w:noWrap/>
            <w:vAlign w:val="bottom"/>
          </w:tcPr>
          <w:p w:rsidR="00E11220" w:rsidRPr="00A55440" w:rsidRDefault="002E30F2" w:rsidP="005C27DB">
            <w:pPr>
              <w:spacing w:line="276" w:lineRule="auto"/>
              <w:rPr>
                <w:smallCaps/>
                <w:color w:val="000000"/>
              </w:rPr>
            </w:pPr>
            <w:r w:rsidRPr="00A55440">
              <w:rPr>
                <w:smallCaps/>
                <w:color w:val="000000"/>
              </w:rPr>
              <w:t>Variable</w:t>
            </w:r>
          </w:p>
        </w:tc>
        <w:tc>
          <w:tcPr>
            <w:tcW w:w="3780" w:type="dxa"/>
            <w:tcBorders>
              <w:left w:val="nil"/>
              <w:bottom w:val="single" w:sz="4" w:space="0" w:color="auto"/>
              <w:right w:val="nil"/>
            </w:tcBorders>
          </w:tcPr>
          <w:p w:rsidR="00E11220" w:rsidRPr="00A55440" w:rsidRDefault="002E30F2" w:rsidP="005C27DB">
            <w:pPr>
              <w:spacing w:line="276" w:lineRule="auto"/>
              <w:rPr>
                <w:smallCaps/>
                <w:color w:val="000000"/>
              </w:rPr>
            </w:pPr>
            <w:r>
              <w:rPr>
                <w:smallCaps/>
                <w:color w:val="000000"/>
              </w:rPr>
              <w:t>Description</w:t>
            </w:r>
          </w:p>
        </w:tc>
        <w:tc>
          <w:tcPr>
            <w:tcW w:w="1440" w:type="dxa"/>
            <w:tcBorders>
              <w:left w:val="nil"/>
              <w:bottom w:val="single" w:sz="4" w:space="0" w:color="auto"/>
              <w:right w:val="nil"/>
            </w:tcBorders>
          </w:tcPr>
          <w:p w:rsidR="00E11220" w:rsidRDefault="002E30F2" w:rsidP="00E52ED0">
            <w:pPr>
              <w:spacing w:line="276" w:lineRule="auto"/>
              <w:jc w:val="center"/>
              <w:rPr>
                <w:smallCaps/>
                <w:color w:val="000000"/>
              </w:rPr>
            </w:pPr>
            <w:r>
              <w:rPr>
                <w:smallCaps/>
                <w:color w:val="000000"/>
              </w:rPr>
              <w:t>Source</w:t>
            </w:r>
          </w:p>
        </w:tc>
        <w:tc>
          <w:tcPr>
            <w:tcW w:w="2008" w:type="dxa"/>
            <w:tcBorders>
              <w:left w:val="nil"/>
              <w:bottom w:val="single" w:sz="4" w:space="0" w:color="auto"/>
              <w:right w:val="nil"/>
            </w:tcBorders>
          </w:tcPr>
          <w:p w:rsidR="00E11220" w:rsidRDefault="002E30F2" w:rsidP="00E52ED0">
            <w:pPr>
              <w:spacing w:line="276" w:lineRule="auto"/>
              <w:jc w:val="center"/>
              <w:rPr>
                <w:smallCaps/>
                <w:color w:val="000000"/>
              </w:rPr>
            </w:pPr>
            <w:r>
              <w:rPr>
                <w:smallCaps/>
                <w:color w:val="000000"/>
              </w:rPr>
              <w:t>Level of Analysis</w:t>
            </w:r>
          </w:p>
        </w:tc>
        <w:tc>
          <w:tcPr>
            <w:tcW w:w="1322" w:type="dxa"/>
            <w:tcBorders>
              <w:left w:val="nil"/>
              <w:bottom w:val="single" w:sz="4" w:space="0" w:color="auto"/>
              <w:right w:val="nil"/>
            </w:tcBorders>
          </w:tcPr>
          <w:p w:rsidR="00E11220" w:rsidRDefault="002E30F2" w:rsidP="00E52ED0">
            <w:pPr>
              <w:spacing w:line="276" w:lineRule="auto"/>
              <w:jc w:val="center"/>
              <w:rPr>
                <w:smallCaps/>
                <w:color w:val="000000"/>
              </w:rPr>
            </w:pPr>
            <w:r>
              <w:rPr>
                <w:smallCaps/>
                <w:color w:val="000000"/>
              </w:rPr>
              <w:t>Year(s)</w:t>
            </w:r>
          </w:p>
        </w:tc>
        <w:tc>
          <w:tcPr>
            <w:tcW w:w="1196" w:type="dxa"/>
            <w:tcBorders>
              <w:left w:val="nil"/>
              <w:bottom w:val="single" w:sz="4" w:space="0" w:color="auto"/>
              <w:right w:val="nil"/>
            </w:tcBorders>
            <w:shd w:val="clear" w:color="auto" w:fill="auto"/>
            <w:noWrap/>
            <w:vAlign w:val="bottom"/>
          </w:tcPr>
          <w:p w:rsidR="00E11220" w:rsidRPr="00A55440" w:rsidRDefault="002E30F2" w:rsidP="005C27DB">
            <w:pPr>
              <w:spacing w:line="276" w:lineRule="auto"/>
              <w:jc w:val="right"/>
              <w:rPr>
                <w:smallCaps/>
                <w:color w:val="000000"/>
              </w:rPr>
            </w:pPr>
            <w:r>
              <w:rPr>
                <w:smallCaps/>
                <w:color w:val="000000"/>
              </w:rPr>
              <w:t>Mean</w:t>
            </w:r>
          </w:p>
        </w:tc>
        <w:tc>
          <w:tcPr>
            <w:tcW w:w="1207" w:type="dxa"/>
            <w:tcBorders>
              <w:left w:val="nil"/>
              <w:bottom w:val="single" w:sz="4" w:space="0" w:color="auto"/>
              <w:right w:val="nil"/>
            </w:tcBorders>
            <w:shd w:val="clear" w:color="auto" w:fill="auto"/>
            <w:noWrap/>
            <w:vAlign w:val="bottom"/>
          </w:tcPr>
          <w:p w:rsidR="00E11220" w:rsidRPr="00A55440" w:rsidRDefault="002E30F2" w:rsidP="006E1002">
            <w:pPr>
              <w:spacing w:line="276" w:lineRule="auto"/>
              <w:jc w:val="right"/>
              <w:rPr>
                <w:smallCaps/>
                <w:color w:val="000000"/>
              </w:rPr>
            </w:pPr>
            <w:r>
              <w:rPr>
                <w:smallCaps/>
                <w:color w:val="000000"/>
              </w:rPr>
              <w:t>Std Dev</w:t>
            </w:r>
          </w:p>
        </w:tc>
      </w:tr>
      <w:tr w:rsidR="00E11220" w:rsidRPr="00A55440">
        <w:trPr>
          <w:trHeight w:val="301"/>
        </w:trPr>
        <w:tc>
          <w:tcPr>
            <w:tcW w:w="2533" w:type="dxa"/>
            <w:tcBorders>
              <w:top w:val="single" w:sz="4" w:space="0" w:color="auto"/>
              <w:left w:val="nil"/>
              <w:bottom w:val="nil"/>
              <w:right w:val="nil"/>
            </w:tcBorders>
            <w:shd w:val="clear" w:color="auto" w:fill="auto"/>
            <w:vAlign w:val="bottom"/>
          </w:tcPr>
          <w:p w:rsidR="00E11220" w:rsidRDefault="002E30F2">
            <w:pPr>
              <w:rPr>
                <w:rFonts w:ascii="Calibri" w:hAnsi="Calibri" w:cs="Calibri"/>
                <w:color w:val="000000"/>
                <w:sz w:val="22"/>
                <w:szCs w:val="22"/>
              </w:rPr>
            </w:pPr>
            <w:r>
              <w:rPr>
                <w:rFonts w:ascii="Calibri" w:hAnsi="Calibri" w:cs="Calibri"/>
                <w:color w:val="000000"/>
                <w:sz w:val="22"/>
                <w:szCs w:val="22"/>
              </w:rPr>
              <w:t xml:space="preserve">ITEM005 </w:t>
            </w:r>
          </w:p>
        </w:tc>
        <w:tc>
          <w:tcPr>
            <w:tcW w:w="3780" w:type="dxa"/>
            <w:tcBorders>
              <w:top w:val="single" w:sz="4" w:space="0" w:color="auto"/>
              <w:left w:val="nil"/>
              <w:bottom w:val="nil"/>
              <w:right w:val="nil"/>
            </w:tcBorders>
          </w:tcPr>
          <w:p w:rsidR="00E11220"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Population</w:t>
            </w:r>
          </w:p>
        </w:tc>
        <w:tc>
          <w:tcPr>
            <w:tcW w:w="1440" w:type="dxa"/>
            <w:tcBorders>
              <w:top w:val="single" w:sz="4" w:space="0" w:color="auto"/>
              <w:left w:val="nil"/>
              <w:bottom w:val="nil"/>
              <w:right w:val="nil"/>
            </w:tcBorders>
          </w:tcPr>
          <w:p w:rsidR="00E11220"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08" w:type="dxa"/>
            <w:tcBorders>
              <w:top w:val="single" w:sz="4" w:space="0" w:color="auto"/>
              <w:left w:val="nil"/>
              <w:bottom w:val="nil"/>
              <w:right w:val="nil"/>
            </w:tcBorders>
          </w:tcPr>
          <w:p w:rsidR="00E11220"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322" w:type="dxa"/>
            <w:tcBorders>
              <w:top w:val="single" w:sz="4" w:space="0" w:color="auto"/>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1196" w:type="dxa"/>
            <w:tcBorders>
              <w:top w:val="single" w:sz="4" w:space="0" w:color="auto"/>
              <w:left w:val="nil"/>
              <w:bottom w:val="nil"/>
              <w:right w:val="nil"/>
            </w:tcBorders>
            <w:shd w:val="clear" w:color="auto" w:fill="auto"/>
            <w:noWrap/>
          </w:tcPr>
          <w:p w:rsidR="00E11220" w:rsidRPr="00736556" w:rsidRDefault="002E30F2" w:rsidP="00736556">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427706</w:t>
            </w:r>
          </w:p>
        </w:tc>
        <w:tc>
          <w:tcPr>
            <w:tcW w:w="1207" w:type="dxa"/>
            <w:tcBorders>
              <w:top w:val="single" w:sz="4" w:space="0" w:color="auto"/>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1121590</w:t>
            </w:r>
          </w:p>
        </w:tc>
      </w:tr>
      <w:tr w:rsidR="00E11220" w:rsidRPr="00A55440">
        <w:trPr>
          <w:trHeight w:val="301"/>
        </w:trPr>
        <w:tc>
          <w:tcPr>
            <w:tcW w:w="2533" w:type="dxa"/>
            <w:tcBorders>
              <w:top w:val="nil"/>
              <w:left w:val="nil"/>
              <w:bottom w:val="nil"/>
              <w:right w:val="nil"/>
            </w:tcBorders>
            <w:shd w:val="clear" w:color="auto" w:fill="auto"/>
            <w:vAlign w:val="bottom"/>
          </w:tcPr>
          <w:p w:rsidR="00E11220" w:rsidRDefault="002E30F2">
            <w:pPr>
              <w:rPr>
                <w:rFonts w:ascii="Calibri" w:hAnsi="Calibri" w:cs="Calibri"/>
                <w:color w:val="000000"/>
                <w:sz w:val="22"/>
                <w:szCs w:val="22"/>
              </w:rPr>
            </w:pPr>
            <w:r>
              <w:rPr>
                <w:rFonts w:ascii="Calibri" w:hAnsi="Calibri" w:cs="Calibri"/>
                <w:color w:val="000000"/>
                <w:sz w:val="22"/>
                <w:szCs w:val="22"/>
              </w:rPr>
              <w:t>CollProfLv90</w:t>
            </w:r>
          </w:p>
        </w:tc>
        <w:tc>
          <w:tcPr>
            <w:tcW w:w="3780" w:type="dxa"/>
            <w:tcBorders>
              <w:top w:val="nil"/>
              <w:left w:val="nil"/>
              <w:bottom w:val="nil"/>
              <w:right w:val="nil"/>
            </w:tcBorders>
          </w:tcPr>
          <w:p w:rsidR="00E11220"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Proportion Bachelors Or Higher</w:t>
            </w:r>
          </w:p>
        </w:tc>
        <w:tc>
          <w:tcPr>
            <w:tcW w:w="1440" w:type="dxa"/>
            <w:tcBorders>
              <w:top w:val="nil"/>
              <w:left w:val="nil"/>
              <w:bottom w:val="nil"/>
              <w:right w:val="nil"/>
            </w:tcBorders>
          </w:tcPr>
          <w:p w:rsidR="00E11220"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08" w:type="dxa"/>
            <w:tcBorders>
              <w:top w:val="nil"/>
              <w:left w:val="nil"/>
              <w:bottom w:val="nil"/>
              <w:right w:val="nil"/>
            </w:tcBorders>
          </w:tcPr>
          <w:p w:rsidR="00E11220"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322" w:type="dxa"/>
            <w:tcBorders>
              <w:top w:val="nil"/>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1196"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0.15</w:t>
            </w:r>
          </w:p>
        </w:tc>
        <w:tc>
          <w:tcPr>
            <w:tcW w:w="1207"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0.12</w:t>
            </w:r>
          </w:p>
        </w:tc>
      </w:tr>
      <w:tr w:rsidR="00E11220" w:rsidRPr="00A55440">
        <w:trPr>
          <w:trHeight w:val="301"/>
        </w:trPr>
        <w:tc>
          <w:tcPr>
            <w:tcW w:w="2533" w:type="dxa"/>
            <w:tcBorders>
              <w:top w:val="nil"/>
              <w:left w:val="nil"/>
              <w:bottom w:val="nil"/>
              <w:right w:val="nil"/>
            </w:tcBorders>
            <w:shd w:val="clear" w:color="auto" w:fill="auto"/>
            <w:vAlign w:val="bottom"/>
          </w:tcPr>
          <w:p w:rsidR="00E11220" w:rsidRDefault="002E30F2">
            <w:pPr>
              <w:rPr>
                <w:rFonts w:ascii="Calibri" w:hAnsi="Calibri" w:cs="Calibri"/>
                <w:color w:val="000000"/>
                <w:sz w:val="22"/>
                <w:szCs w:val="22"/>
              </w:rPr>
            </w:pPr>
            <w:r>
              <w:rPr>
                <w:rFonts w:ascii="Calibri" w:hAnsi="Calibri" w:cs="Calibri"/>
                <w:color w:val="000000"/>
                <w:sz w:val="22"/>
                <w:szCs w:val="22"/>
              </w:rPr>
              <w:t>LevelNonWhite_90</w:t>
            </w:r>
          </w:p>
        </w:tc>
        <w:tc>
          <w:tcPr>
            <w:tcW w:w="3780" w:type="dxa"/>
            <w:tcBorders>
              <w:top w:val="nil"/>
              <w:left w:val="nil"/>
              <w:bottom w:val="nil"/>
              <w:right w:val="nil"/>
            </w:tcBorders>
          </w:tcPr>
          <w:p w:rsidR="00E11220"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Proportion Non-White</w:t>
            </w:r>
          </w:p>
        </w:tc>
        <w:tc>
          <w:tcPr>
            <w:tcW w:w="1440" w:type="dxa"/>
            <w:tcBorders>
              <w:top w:val="nil"/>
              <w:left w:val="nil"/>
              <w:bottom w:val="nil"/>
              <w:right w:val="nil"/>
            </w:tcBorders>
          </w:tcPr>
          <w:p w:rsidR="00E11220"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08" w:type="dxa"/>
            <w:tcBorders>
              <w:top w:val="nil"/>
              <w:left w:val="nil"/>
              <w:bottom w:val="nil"/>
              <w:right w:val="nil"/>
            </w:tcBorders>
          </w:tcPr>
          <w:p w:rsidR="00E11220"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322" w:type="dxa"/>
            <w:tcBorders>
              <w:top w:val="nil"/>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1196"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0.12</w:t>
            </w:r>
          </w:p>
        </w:tc>
        <w:tc>
          <w:tcPr>
            <w:tcW w:w="1207"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0.19</w:t>
            </w:r>
          </w:p>
        </w:tc>
      </w:tr>
      <w:tr w:rsidR="00E11220" w:rsidRPr="00A55440">
        <w:trPr>
          <w:trHeight w:val="301"/>
        </w:trPr>
        <w:tc>
          <w:tcPr>
            <w:tcW w:w="2533" w:type="dxa"/>
            <w:tcBorders>
              <w:top w:val="nil"/>
              <w:left w:val="nil"/>
              <w:bottom w:val="nil"/>
              <w:right w:val="nil"/>
            </w:tcBorders>
            <w:shd w:val="clear" w:color="auto" w:fill="auto"/>
            <w:vAlign w:val="bottom"/>
          </w:tcPr>
          <w:p w:rsidR="00E11220" w:rsidRDefault="002E30F2">
            <w:pPr>
              <w:rPr>
                <w:rFonts w:ascii="Calibri" w:hAnsi="Calibri" w:cs="Calibri"/>
                <w:color w:val="000000"/>
                <w:sz w:val="22"/>
                <w:szCs w:val="22"/>
              </w:rPr>
            </w:pPr>
            <w:r>
              <w:rPr>
                <w:rFonts w:ascii="Calibri" w:hAnsi="Calibri" w:cs="Calibri"/>
                <w:color w:val="000000"/>
                <w:sz w:val="22"/>
                <w:szCs w:val="22"/>
              </w:rPr>
              <w:t>ITEM218</w:t>
            </w:r>
          </w:p>
        </w:tc>
        <w:tc>
          <w:tcPr>
            <w:tcW w:w="3780" w:type="dxa"/>
            <w:tcBorders>
              <w:top w:val="nil"/>
              <w:left w:val="nil"/>
              <w:bottom w:val="nil"/>
              <w:right w:val="nil"/>
            </w:tcBorders>
          </w:tcPr>
          <w:p w:rsidR="00E11220"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Democratic Vote Share (Clinton)</w:t>
            </w:r>
          </w:p>
        </w:tc>
        <w:tc>
          <w:tcPr>
            <w:tcW w:w="1440" w:type="dxa"/>
            <w:tcBorders>
              <w:top w:val="nil"/>
              <w:left w:val="nil"/>
              <w:bottom w:val="nil"/>
              <w:right w:val="nil"/>
            </w:tcBorders>
          </w:tcPr>
          <w:p w:rsidR="00E11220"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Census </w:t>
            </w:r>
          </w:p>
        </w:tc>
        <w:tc>
          <w:tcPr>
            <w:tcW w:w="2008" w:type="dxa"/>
            <w:tcBorders>
              <w:top w:val="nil"/>
              <w:left w:val="nil"/>
              <w:bottom w:val="nil"/>
              <w:right w:val="nil"/>
            </w:tcBorders>
          </w:tcPr>
          <w:p w:rsidR="00E11220"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322" w:type="dxa"/>
            <w:tcBorders>
              <w:top w:val="nil"/>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1992</w:t>
            </w:r>
          </w:p>
        </w:tc>
        <w:tc>
          <w:tcPr>
            <w:tcW w:w="1196"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41.46</w:t>
            </w:r>
          </w:p>
        </w:tc>
        <w:tc>
          <w:tcPr>
            <w:tcW w:w="1207"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11.28</w:t>
            </w:r>
          </w:p>
        </w:tc>
      </w:tr>
      <w:tr w:rsidR="00E11220" w:rsidRPr="00A55440">
        <w:trPr>
          <w:trHeight w:val="387"/>
        </w:trPr>
        <w:tc>
          <w:tcPr>
            <w:tcW w:w="2533" w:type="dxa"/>
            <w:tcBorders>
              <w:top w:val="nil"/>
              <w:left w:val="nil"/>
              <w:bottom w:val="nil"/>
              <w:right w:val="nil"/>
            </w:tcBorders>
            <w:shd w:val="clear" w:color="auto" w:fill="auto"/>
            <w:vAlign w:val="bottom"/>
          </w:tcPr>
          <w:p w:rsidR="00E11220" w:rsidRDefault="002E30F2">
            <w:pPr>
              <w:rPr>
                <w:rFonts w:ascii="Calibri" w:hAnsi="Calibri" w:cs="Calibri"/>
                <w:color w:val="000000"/>
                <w:sz w:val="22"/>
                <w:szCs w:val="22"/>
              </w:rPr>
            </w:pPr>
            <w:r>
              <w:rPr>
                <w:rFonts w:ascii="Calibri" w:hAnsi="Calibri" w:cs="Calibri"/>
                <w:color w:val="000000"/>
                <w:sz w:val="22"/>
                <w:szCs w:val="22"/>
              </w:rPr>
              <w:t>ITEM108</w:t>
            </w:r>
          </w:p>
        </w:tc>
        <w:tc>
          <w:tcPr>
            <w:tcW w:w="3780" w:type="dxa"/>
            <w:tcBorders>
              <w:top w:val="nil"/>
              <w:left w:val="nil"/>
              <w:bottom w:val="nil"/>
              <w:right w:val="nil"/>
            </w:tcBorders>
          </w:tcPr>
          <w:p w:rsidR="00E11220"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Median Gross Rent</w:t>
            </w:r>
          </w:p>
        </w:tc>
        <w:tc>
          <w:tcPr>
            <w:tcW w:w="1440" w:type="dxa"/>
            <w:tcBorders>
              <w:top w:val="nil"/>
              <w:left w:val="nil"/>
              <w:bottom w:val="nil"/>
              <w:right w:val="nil"/>
            </w:tcBorders>
          </w:tcPr>
          <w:p w:rsidR="00E11220"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Census </w:t>
            </w:r>
          </w:p>
        </w:tc>
        <w:tc>
          <w:tcPr>
            <w:tcW w:w="2008" w:type="dxa"/>
            <w:tcBorders>
              <w:top w:val="nil"/>
              <w:left w:val="nil"/>
              <w:bottom w:val="nil"/>
              <w:right w:val="nil"/>
            </w:tcBorders>
          </w:tcPr>
          <w:p w:rsidR="00E11220"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322" w:type="dxa"/>
            <w:tcBorders>
              <w:top w:val="nil"/>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1196"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389.79</w:t>
            </w:r>
          </w:p>
        </w:tc>
        <w:tc>
          <w:tcPr>
            <w:tcW w:w="1207"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127.96</w:t>
            </w:r>
          </w:p>
        </w:tc>
      </w:tr>
      <w:tr w:rsidR="00E11220" w:rsidRPr="00A55440">
        <w:trPr>
          <w:trHeight w:val="301"/>
        </w:trPr>
        <w:tc>
          <w:tcPr>
            <w:tcW w:w="2533" w:type="dxa"/>
            <w:tcBorders>
              <w:top w:val="nil"/>
              <w:left w:val="nil"/>
              <w:right w:val="nil"/>
            </w:tcBorders>
            <w:shd w:val="clear" w:color="auto" w:fill="auto"/>
            <w:vAlign w:val="bottom"/>
          </w:tcPr>
          <w:p w:rsidR="00E11220" w:rsidRDefault="002E30F2">
            <w:pPr>
              <w:rPr>
                <w:rFonts w:ascii="Calibri" w:hAnsi="Calibri" w:cs="Calibri"/>
                <w:color w:val="000000"/>
                <w:sz w:val="22"/>
                <w:szCs w:val="22"/>
              </w:rPr>
            </w:pPr>
            <w:r>
              <w:rPr>
                <w:rFonts w:ascii="Calibri" w:hAnsi="Calibri" w:cs="Calibri"/>
                <w:color w:val="000000"/>
                <w:sz w:val="22"/>
                <w:szCs w:val="22"/>
              </w:rPr>
              <w:t xml:space="preserve">CrimeRate1999county </w:t>
            </w:r>
          </w:p>
        </w:tc>
        <w:tc>
          <w:tcPr>
            <w:tcW w:w="3780" w:type="dxa"/>
            <w:tcBorders>
              <w:top w:val="nil"/>
              <w:left w:val="nil"/>
              <w:right w:val="nil"/>
            </w:tcBorders>
          </w:tcPr>
          <w:p w:rsidR="00E11220"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Crime Rate (per 100,000)</w:t>
            </w:r>
          </w:p>
        </w:tc>
        <w:tc>
          <w:tcPr>
            <w:tcW w:w="1440" w:type="dxa"/>
            <w:tcBorders>
              <w:top w:val="nil"/>
              <w:left w:val="nil"/>
              <w:right w:val="nil"/>
            </w:tcBorders>
          </w:tcPr>
          <w:p w:rsidR="00E11220"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CCDB</w:t>
            </w:r>
          </w:p>
        </w:tc>
        <w:tc>
          <w:tcPr>
            <w:tcW w:w="2008" w:type="dxa"/>
            <w:tcBorders>
              <w:top w:val="nil"/>
              <w:left w:val="nil"/>
              <w:right w:val="nil"/>
            </w:tcBorders>
          </w:tcPr>
          <w:p w:rsidR="00E11220"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322" w:type="dxa"/>
            <w:tcBorders>
              <w:top w:val="nil"/>
              <w:left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1999</w:t>
            </w:r>
          </w:p>
        </w:tc>
        <w:tc>
          <w:tcPr>
            <w:tcW w:w="1196" w:type="dxa"/>
            <w:tcBorders>
              <w:top w:val="nil"/>
              <w:left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3707.72</w:t>
            </w:r>
          </w:p>
        </w:tc>
        <w:tc>
          <w:tcPr>
            <w:tcW w:w="1207" w:type="dxa"/>
            <w:tcBorders>
              <w:top w:val="nil"/>
              <w:left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2163.74</w:t>
            </w:r>
          </w:p>
        </w:tc>
      </w:tr>
      <w:tr w:rsidR="00E11220" w:rsidRPr="00A55440">
        <w:trPr>
          <w:trHeight w:val="301"/>
        </w:trPr>
        <w:tc>
          <w:tcPr>
            <w:tcW w:w="2533" w:type="dxa"/>
            <w:tcBorders>
              <w:top w:val="nil"/>
              <w:left w:val="nil"/>
              <w:bottom w:val="nil"/>
              <w:right w:val="nil"/>
            </w:tcBorders>
            <w:shd w:val="clear" w:color="auto" w:fill="auto"/>
            <w:vAlign w:val="bottom"/>
          </w:tcPr>
          <w:p w:rsidR="00E11220" w:rsidRDefault="002E30F2">
            <w:pPr>
              <w:rPr>
                <w:rFonts w:ascii="Calibri" w:hAnsi="Calibri" w:cs="Calibri"/>
                <w:color w:val="000000"/>
                <w:sz w:val="22"/>
                <w:szCs w:val="22"/>
              </w:rPr>
            </w:pPr>
            <w:r>
              <w:rPr>
                <w:rFonts w:ascii="Calibri" w:hAnsi="Calibri" w:cs="Calibri"/>
                <w:color w:val="000000"/>
                <w:sz w:val="22"/>
                <w:szCs w:val="22"/>
              </w:rPr>
              <w:t xml:space="preserve">ARTGOSLG98a </w:t>
            </w:r>
          </w:p>
        </w:tc>
        <w:tc>
          <w:tcPr>
            <w:tcW w:w="3780" w:type="dxa"/>
            <w:tcBorders>
              <w:top w:val="nil"/>
              <w:left w:val="nil"/>
              <w:bottom w:val="nil"/>
              <w:right w:val="nil"/>
            </w:tcBorders>
          </w:tcPr>
          <w:p w:rsidR="00E11220"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Arts Jobs Location Quotient (Broad)</w:t>
            </w:r>
          </w:p>
        </w:tc>
        <w:tc>
          <w:tcPr>
            <w:tcW w:w="1440" w:type="dxa"/>
            <w:tcBorders>
              <w:top w:val="nil"/>
              <w:left w:val="nil"/>
              <w:bottom w:val="nil"/>
              <w:right w:val="nil"/>
            </w:tcBorders>
          </w:tcPr>
          <w:p w:rsidR="00E11220"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08" w:type="dxa"/>
            <w:tcBorders>
              <w:top w:val="nil"/>
              <w:left w:val="nil"/>
              <w:bottom w:val="nil"/>
              <w:right w:val="nil"/>
            </w:tcBorders>
          </w:tcPr>
          <w:p w:rsidR="00E11220"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322" w:type="dxa"/>
            <w:tcBorders>
              <w:top w:val="nil"/>
              <w:left w:val="nil"/>
              <w:bottom w:val="nil"/>
              <w:right w:val="nil"/>
            </w:tcBorders>
          </w:tcPr>
          <w:p w:rsidR="00E11220"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1998</w:t>
            </w:r>
          </w:p>
        </w:tc>
        <w:tc>
          <w:tcPr>
            <w:tcW w:w="1196"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-3.50</w:t>
            </w:r>
          </w:p>
        </w:tc>
        <w:tc>
          <w:tcPr>
            <w:tcW w:w="1207" w:type="dxa"/>
            <w:tcBorders>
              <w:top w:val="nil"/>
              <w:left w:val="nil"/>
              <w:bottom w:val="nil"/>
              <w:right w:val="nil"/>
            </w:tcBorders>
            <w:shd w:val="clear" w:color="auto" w:fill="auto"/>
            <w:noWrap/>
          </w:tcPr>
          <w:p w:rsidR="00E11220" w:rsidRPr="00736556" w:rsidRDefault="002E30F2">
            <w:pPr>
              <w:jc w:val="right"/>
              <w:rPr>
                <w:rFonts w:asciiTheme="majorHAnsi" w:hAnsiTheme="majorHAnsi" w:cstheme="majorHAnsi"/>
                <w:color w:val="000000"/>
                <w:sz w:val="22"/>
                <w:szCs w:val="22"/>
              </w:rPr>
            </w:pPr>
            <w:r w:rsidRPr="00736556">
              <w:rPr>
                <w:rFonts w:asciiTheme="majorHAnsi" w:hAnsiTheme="majorHAnsi" w:cstheme="majorHAnsi"/>
                <w:color w:val="000000"/>
                <w:sz w:val="22"/>
                <w:szCs w:val="22"/>
              </w:rPr>
              <w:t>1.85</w:t>
            </w:r>
          </w:p>
        </w:tc>
      </w:tr>
      <w:tr w:rsidR="00B16311" w:rsidRPr="00A55440">
        <w:trPr>
          <w:trHeight w:val="301"/>
        </w:trPr>
        <w:tc>
          <w:tcPr>
            <w:tcW w:w="2533" w:type="dxa"/>
            <w:tcBorders>
              <w:top w:val="nil"/>
              <w:left w:val="nil"/>
              <w:bottom w:val="single" w:sz="4" w:space="0" w:color="auto"/>
              <w:right w:val="nil"/>
            </w:tcBorders>
            <w:shd w:val="clear" w:color="auto" w:fill="auto"/>
            <w:vAlign w:val="bottom"/>
          </w:tcPr>
          <w:p w:rsidR="00B16311" w:rsidRDefault="002E30F2">
            <w:pPr>
              <w:rPr>
                <w:rFonts w:ascii="Calibri" w:hAnsi="Calibri" w:cs="Calibri"/>
                <w:color w:val="000000"/>
                <w:sz w:val="22"/>
                <w:szCs w:val="22"/>
              </w:rPr>
            </w:pPr>
            <w:r>
              <w:rPr>
                <w:rFonts w:ascii="Calibri" w:hAnsi="Calibri" w:cs="Calibri"/>
                <w:color w:val="000000"/>
                <w:sz w:val="22"/>
                <w:szCs w:val="22"/>
              </w:rPr>
              <w:t>YP_FactorScore</w:t>
            </w:r>
          </w:p>
        </w:tc>
        <w:tc>
          <w:tcPr>
            <w:tcW w:w="3780" w:type="dxa"/>
            <w:tcBorders>
              <w:top w:val="nil"/>
              <w:left w:val="nil"/>
              <w:bottom w:val="single" w:sz="4" w:space="0" w:color="auto"/>
              <w:right w:val="nil"/>
            </w:tcBorders>
          </w:tcPr>
          <w:p w:rsidR="00B16311"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First Factor of Yellow Pages Perf. Scores</w:t>
            </w:r>
          </w:p>
        </w:tc>
        <w:tc>
          <w:tcPr>
            <w:tcW w:w="1440" w:type="dxa"/>
            <w:tcBorders>
              <w:top w:val="nil"/>
              <w:left w:val="nil"/>
              <w:bottom w:val="single" w:sz="4" w:space="0" w:color="auto"/>
              <w:right w:val="nil"/>
            </w:tcBorders>
          </w:tcPr>
          <w:p w:rsidR="00B16311"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Yellow Pages</w:t>
            </w:r>
          </w:p>
        </w:tc>
        <w:tc>
          <w:tcPr>
            <w:tcW w:w="2008" w:type="dxa"/>
            <w:tcBorders>
              <w:top w:val="nil"/>
              <w:left w:val="nil"/>
              <w:bottom w:val="single" w:sz="4" w:space="0" w:color="auto"/>
              <w:right w:val="nil"/>
            </w:tcBorders>
          </w:tcPr>
          <w:p w:rsidR="00B16311"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322" w:type="dxa"/>
            <w:tcBorders>
              <w:top w:val="nil"/>
              <w:left w:val="nil"/>
              <w:bottom w:val="single" w:sz="4" w:space="0" w:color="auto"/>
              <w:right w:val="nil"/>
            </w:tcBorders>
          </w:tcPr>
          <w:p w:rsidR="00B16311"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2001</w:t>
            </w:r>
          </w:p>
        </w:tc>
        <w:tc>
          <w:tcPr>
            <w:tcW w:w="1196" w:type="dxa"/>
            <w:tcBorders>
              <w:top w:val="nil"/>
              <w:left w:val="nil"/>
              <w:bottom w:val="single" w:sz="4" w:space="0" w:color="auto"/>
              <w:right w:val="nil"/>
            </w:tcBorders>
            <w:shd w:val="clear" w:color="auto" w:fill="auto"/>
            <w:noWrap/>
          </w:tcPr>
          <w:p w:rsidR="00B16311" w:rsidRPr="00736556" w:rsidRDefault="002E30F2">
            <w:pPr>
              <w:jc w:val="right"/>
              <w:rPr>
                <w:rFonts w:asciiTheme="majorHAnsi" w:hAnsiTheme="majorHAnsi" w:cstheme="majorHAnsi"/>
                <w:color w:val="000000"/>
                <w:sz w:val="22"/>
                <w:szCs w:val="22"/>
              </w:rPr>
            </w:pPr>
            <w:r>
              <w:rPr>
                <w:rFonts w:asciiTheme="majorHAnsi" w:hAnsiTheme="majorHAnsi" w:cstheme="majorHAnsi"/>
                <w:color w:val="000000"/>
                <w:sz w:val="22"/>
                <w:szCs w:val="22"/>
              </w:rPr>
              <w:t>0</w:t>
            </w:r>
          </w:p>
        </w:tc>
        <w:tc>
          <w:tcPr>
            <w:tcW w:w="1207" w:type="dxa"/>
            <w:tcBorders>
              <w:top w:val="nil"/>
              <w:left w:val="nil"/>
              <w:bottom w:val="single" w:sz="4" w:space="0" w:color="auto"/>
              <w:right w:val="nil"/>
            </w:tcBorders>
            <w:shd w:val="clear" w:color="auto" w:fill="auto"/>
            <w:noWrap/>
          </w:tcPr>
          <w:p w:rsidR="00B16311" w:rsidRPr="00736556" w:rsidRDefault="002E30F2">
            <w:pPr>
              <w:jc w:val="right"/>
              <w:rPr>
                <w:rFonts w:asciiTheme="majorHAnsi" w:hAnsiTheme="majorHAnsi" w:cstheme="majorHAnsi"/>
                <w:color w:val="000000"/>
                <w:sz w:val="22"/>
                <w:szCs w:val="22"/>
              </w:rPr>
            </w:pPr>
            <w:r>
              <w:rPr>
                <w:rFonts w:asciiTheme="majorHAnsi" w:hAnsiTheme="majorHAnsi" w:cstheme="majorHAnsi"/>
                <w:color w:val="000000"/>
                <w:sz w:val="22"/>
                <w:szCs w:val="22"/>
              </w:rPr>
              <w:t>1</w:t>
            </w:r>
          </w:p>
        </w:tc>
      </w:tr>
    </w:tbl>
    <w:p w:rsidR="00567ECE" w:rsidRDefault="00382EDB" w:rsidP="00567ECE">
      <w:pPr>
        <w:pStyle w:val="BodyText"/>
        <w:rPr>
          <w:sz w:val="22"/>
          <w:u w:val="none"/>
        </w:rPr>
      </w:pPr>
    </w:p>
    <w:p w:rsidR="00736556" w:rsidRDefault="002E30F2" w:rsidP="00736556">
      <w:pPr>
        <w:outlineLvl w:val="0"/>
        <w:rPr>
          <w:b/>
          <w:smallCaps/>
        </w:rPr>
      </w:pPr>
      <w:r w:rsidRPr="00E76BF7">
        <w:rPr>
          <w:b/>
          <w:smallCaps/>
        </w:rPr>
        <w:t xml:space="preserve">Table </w:t>
      </w:r>
      <w:r>
        <w:rPr>
          <w:b/>
          <w:smallCaps/>
        </w:rPr>
        <w:t>7</w:t>
      </w:r>
      <w:r w:rsidRPr="00E76BF7">
        <w:rPr>
          <w:b/>
          <w:smallCaps/>
        </w:rPr>
        <w:t xml:space="preserve">. Descriptive Statistics for </w:t>
      </w:r>
      <w:r>
        <w:rPr>
          <w:b/>
          <w:smallCaps/>
        </w:rPr>
        <w:t xml:space="preserve">Other Independent Variables </w:t>
      </w:r>
    </w:p>
    <w:p w:rsidR="00736556" w:rsidRPr="00E76BF7" w:rsidRDefault="00382EDB" w:rsidP="00736556">
      <w:pPr>
        <w:outlineLvl w:val="0"/>
        <w:rPr>
          <w:b/>
          <w:smallCaps/>
        </w:rPr>
      </w:pPr>
    </w:p>
    <w:tbl>
      <w:tblPr>
        <w:tblW w:w="13420" w:type="dxa"/>
        <w:tblInd w:w="95" w:type="dxa"/>
        <w:tblLook w:val="04A0"/>
      </w:tblPr>
      <w:tblGrid>
        <w:gridCol w:w="2955"/>
        <w:gridCol w:w="3538"/>
        <w:gridCol w:w="1530"/>
        <w:gridCol w:w="2067"/>
        <w:gridCol w:w="1263"/>
        <w:gridCol w:w="987"/>
        <w:gridCol w:w="1080"/>
      </w:tblGrid>
      <w:tr w:rsidR="00791ABE" w:rsidRPr="00A55440">
        <w:trPr>
          <w:trHeight w:val="328"/>
        </w:trPr>
        <w:tc>
          <w:tcPr>
            <w:tcW w:w="2955" w:type="dxa"/>
            <w:tcBorders>
              <w:top w:val="nil"/>
              <w:left w:val="nil"/>
              <w:bottom w:val="single" w:sz="4" w:space="0" w:color="auto"/>
              <w:right w:val="nil"/>
            </w:tcBorders>
            <w:shd w:val="clear" w:color="auto" w:fill="auto"/>
            <w:noWrap/>
            <w:vAlign w:val="bottom"/>
          </w:tcPr>
          <w:p w:rsidR="00791ABE" w:rsidRPr="00A55440" w:rsidRDefault="002E30F2" w:rsidP="005C27DB">
            <w:pPr>
              <w:spacing w:line="276" w:lineRule="auto"/>
              <w:rPr>
                <w:smallCaps/>
                <w:color w:val="000000"/>
              </w:rPr>
            </w:pPr>
            <w:r w:rsidRPr="00A55440">
              <w:rPr>
                <w:smallCaps/>
                <w:color w:val="000000"/>
              </w:rPr>
              <w:t>Variable</w:t>
            </w:r>
          </w:p>
        </w:tc>
        <w:tc>
          <w:tcPr>
            <w:tcW w:w="3538" w:type="dxa"/>
            <w:tcBorders>
              <w:left w:val="nil"/>
              <w:bottom w:val="single" w:sz="4" w:space="0" w:color="auto"/>
              <w:right w:val="nil"/>
            </w:tcBorders>
          </w:tcPr>
          <w:p w:rsidR="00791ABE" w:rsidRPr="00A55440" w:rsidRDefault="002E30F2" w:rsidP="005C27DB">
            <w:pPr>
              <w:spacing w:line="276" w:lineRule="auto"/>
              <w:rPr>
                <w:smallCaps/>
                <w:color w:val="000000"/>
              </w:rPr>
            </w:pPr>
            <w:r>
              <w:rPr>
                <w:smallCaps/>
                <w:color w:val="000000"/>
              </w:rPr>
              <w:t>Description</w:t>
            </w:r>
          </w:p>
        </w:tc>
        <w:tc>
          <w:tcPr>
            <w:tcW w:w="1530" w:type="dxa"/>
            <w:tcBorders>
              <w:left w:val="nil"/>
              <w:bottom w:val="single" w:sz="4" w:space="0" w:color="auto"/>
              <w:right w:val="nil"/>
            </w:tcBorders>
          </w:tcPr>
          <w:p w:rsidR="00791ABE" w:rsidRDefault="002E30F2" w:rsidP="00E52ED0">
            <w:pPr>
              <w:spacing w:line="276" w:lineRule="auto"/>
              <w:jc w:val="center"/>
              <w:rPr>
                <w:smallCaps/>
                <w:color w:val="000000"/>
              </w:rPr>
            </w:pPr>
            <w:r>
              <w:rPr>
                <w:smallCaps/>
                <w:color w:val="000000"/>
              </w:rPr>
              <w:t>Source</w:t>
            </w:r>
          </w:p>
        </w:tc>
        <w:tc>
          <w:tcPr>
            <w:tcW w:w="2067" w:type="dxa"/>
            <w:tcBorders>
              <w:left w:val="nil"/>
              <w:bottom w:val="single" w:sz="4" w:space="0" w:color="auto"/>
              <w:right w:val="nil"/>
            </w:tcBorders>
          </w:tcPr>
          <w:p w:rsidR="00791ABE" w:rsidRDefault="002E30F2" w:rsidP="00E52ED0">
            <w:pPr>
              <w:spacing w:line="276" w:lineRule="auto"/>
              <w:jc w:val="center"/>
              <w:rPr>
                <w:smallCaps/>
                <w:color w:val="000000"/>
              </w:rPr>
            </w:pPr>
            <w:r>
              <w:rPr>
                <w:smallCaps/>
                <w:color w:val="000000"/>
              </w:rPr>
              <w:t>Level of Analysis</w:t>
            </w:r>
          </w:p>
        </w:tc>
        <w:tc>
          <w:tcPr>
            <w:tcW w:w="1263" w:type="dxa"/>
            <w:tcBorders>
              <w:left w:val="nil"/>
              <w:bottom w:val="single" w:sz="4" w:space="0" w:color="auto"/>
              <w:right w:val="nil"/>
            </w:tcBorders>
          </w:tcPr>
          <w:p w:rsidR="00791ABE" w:rsidRDefault="002E30F2" w:rsidP="00E52ED0">
            <w:pPr>
              <w:spacing w:line="276" w:lineRule="auto"/>
              <w:jc w:val="center"/>
              <w:rPr>
                <w:smallCaps/>
                <w:color w:val="000000"/>
              </w:rPr>
            </w:pPr>
            <w:r>
              <w:rPr>
                <w:smallCaps/>
                <w:color w:val="000000"/>
              </w:rPr>
              <w:t>Year(s)</w:t>
            </w:r>
          </w:p>
        </w:tc>
        <w:tc>
          <w:tcPr>
            <w:tcW w:w="987" w:type="dxa"/>
            <w:tcBorders>
              <w:left w:val="nil"/>
              <w:bottom w:val="single" w:sz="4" w:space="0" w:color="auto"/>
              <w:right w:val="nil"/>
            </w:tcBorders>
            <w:shd w:val="clear" w:color="auto" w:fill="auto"/>
            <w:noWrap/>
            <w:vAlign w:val="bottom"/>
          </w:tcPr>
          <w:p w:rsidR="00791ABE" w:rsidRPr="00A55440" w:rsidRDefault="002E30F2" w:rsidP="004C0BB0">
            <w:pPr>
              <w:spacing w:line="276" w:lineRule="auto"/>
              <w:jc w:val="center"/>
              <w:rPr>
                <w:smallCaps/>
                <w:color w:val="000000"/>
              </w:rPr>
            </w:pPr>
            <w:r>
              <w:rPr>
                <w:smallCaps/>
                <w:color w:val="000000"/>
              </w:rPr>
              <w:t>Mean</w:t>
            </w:r>
          </w:p>
        </w:tc>
        <w:tc>
          <w:tcPr>
            <w:tcW w:w="1080" w:type="dxa"/>
            <w:tcBorders>
              <w:left w:val="nil"/>
              <w:bottom w:val="single" w:sz="4" w:space="0" w:color="auto"/>
              <w:right w:val="nil"/>
            </w:tcBorders>
            <w:shd w:val="clear" w:color="auto" w:fill="auto"/>
            <w:noWrap/>
            <w:vAlign w:val="bottom"/>
          </w:tcPr>
          <w:p w:rsidR="00791ABE" w:rsidRPr="00A55440" w:rsidRDefault="002E30F2" w:rsidP="004C0BB0">
            <w:pPr>
              <w:spacing w:line="276" w:lineRule="auto"/>
              <w:jc w:val="center"/>
              <w:rPr>
                <w:smallCaps/>
                <w:color w:val="000000"/>
              </w:rPr>
            </w:pPr>
            <w:r>
              <w:rPr>
                <w:smallCaps/>
                <w:color w:val="000000"/>
              </w:rPr>
              <w:t>Std Dev</w:t>
            </w:r>
          </w:p>
        </w:tc>
      </w:tr>
      <w:tr w:rsidR="00791ABE" w:rsidRPr="00A55440">
        <w:trPr>
          <w:trHeight w:val="301"/>
        </w:trPr>
        <w:tc>
          <w:tcPr>
            <w:tcW w:w="2955" w:type="dxa"/>
            <w:tcBorders>
              <w:top w:val="single" w:sz="4" w:space="0" w:color="auto"/>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crtpctwalk90</w:t>
            </w:r>
          </w:p>
        </w:tc>
        <w:tc>
          <w:tcPr>
            <w:tcW w:w="3538" w:type="dxa"/>
            <w:tcBorders>
              <w:top w:val="single" w:sz="4" w:space="0" w:color="auto"/>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Percent Walk to Work</w:t>
            </w:r>
          </w:p>
        </w:tc>
        <w:tc>
          <w:tcPr>
            <w:tcW w:w="1530" w:type="dxa"/>
            <w:tcBorders>
              <w:top w:val="single" w:sz="4" w:space="0" w:color="auto"/>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67" w:type="dxa"/>
            <w:tcBorders>
              <w:top w:val="single" w:sz="4" w:space="0" w:color="auto"/>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single" w:sz="4" w:space="0" w:color="auto"/>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987" w:type="dxa"/>
            <w:tcBorders>
              <w:top w:val="single" w:sz="4" w:space="0" w:color="auto"/>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1.47</w:t>
            </w:r>
          </w:p>
        </w:tc>
        <w:tc>
          <w:tcPr>
            <w:tcW w:w="1080" w:type="dxa"/>
            <w:tcBorders>
              <w:top w:val="single" w:sz="4" w:space="0" w:color="auto"/>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0.60</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lastRenderedPageBreak/>
              <w:t>L_trvtim</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Mean Travel Time to Work</w:t>
            </w:r>
          </w:p>
        </w:tc>
        <w:tc>
          <w:tcPr>
            <w:tcW w:w="1530" w:type="dxa"/>
            <w:tcBorders>
              <w:top w:val="nil"/>
              <w:left w:val="nil"/>
              <w:bottom w:val="nil"/>
              <w:right w:val="nil"/>
            </w:tcBorders>
          </w:tcPr>
          <w:p w:rsidR="00791ABE" w:rsidRDefault="002E30F2" w:rsidP="00CE676D">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Census </w:t>
            </w:r>
          </w:p>
        </w:tc>
        <w:tc>
          <w:tcPr>
            <w:tcW w:w="2067"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22.10</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6.71</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L_pubtra</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 Using Public Transportation</w:t>
            </w:r>
          </w:p>
        </w:tc>
        <w:tc>
          <w:tcPr>
            <w:tcW w:w="1530" w:type="dxa"/>
            <w:tcBorders>
              <w:top w:val="nil"/>
              <w:left w:val="nil"/>
              <w:bottom w:val="nil"/>
              <w:right w:val="nil"/>
            </w:tcBorders>
          </w:tcPr>
          <w:p w:rsidR="00791ABE"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67"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1.95</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5.83</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popdens_zip</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Population Density</w:t>
            </w:r>
          </w:p>
        </w:tc>
        <w:tc>
          <w:tcPr>
            <w:tcW w:w="1530" w:type="dxa"/>
            <w:tcBorders>
              <w:top w:val="nil"/>
              <w:left w:val="nil"/>
              <w:bottom w:val="nil"/>
              <w:right w:val="nil"/>
            </w:tcBorders>
          </w:tcPr>
          <w:p w:rsidR="00791ABE"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67"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2000</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1136.21</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4357.23</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countdens_1990</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 xml:space="preserve">Population Density </w:t>
            </w:r>
          </w:p>
        </w:tc>
        <w:tc>
          <w:tcPr>
            <w:tcW w:w="1530" w:type="dxa"/>
            <w:tcBorders>
              <w:top w:val="nil"/>
              <w:left w:val="nil"/>
              <w:bottom w:val="nil"/>
              <w:right w:val="nil"/>
            </w:tcBorders>
          </w:tcPr>
          <w:p w:rsidR="00791ABE"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67"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877.43</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4448.70</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WorkHome</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Population Working At Home</w:t>
            </w:r>
          </w:p>
        </w:tc>
        <w:tc>
          <w:tcPr>
            <w:tcW w:w="1530" w:type="dxa"/>
            <w:tcBorders>
              <w:top w:val="nil"/>
              <w:left w:val="nil"/>
              <w:bottom w:val="nil"/>
              <w:right w:val="nil"/>
            </w:tcBorders>
          </w:tcPr>
          <w:p w:rsidR="00791ABE"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67"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Pr>
                <w:rFonts w:asciiTheme="majorHAnsi" w:hAnsiTheme="majorHAnsi" w:cstheme="majorHAnsi"/>
                <w:color w:val="000000"/>
                <w:sz w:val="22"/>
                <w:szCs w:val="22"/>
              </w:rPr>
              <w:t>104.37</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Pr>
                <w:rFonts w:asciiTheme="majorHAnsi" w:hAnsiTheme="majorHAnsi" w:cstheme="majorHAnsi"/>
                <w:color w:val="000000"/>
                <w:sz w:val="22"/>
                <w:szCs w:val="22"/>
              </w:rPr>
              <w:t>218.588</w:t>
            </w:r>
          </w:p>
        </w:tc>
      </w:tr>
      <w:tr w:rsidR="00C51143" w:rsidRPr="00A55440">
        <w:trPr>
          <w:trHeight w:val="301"/>
        </w:trPr>
        <w:tc>
          <w:tcPr>
            <w:tcW w:w="2955" w:type="dxa"/>
            <w:tcBorders>
              <w:top w:val="nil"/>
              <w:left w:val="nil"/>
              <w:bottom w:val="nil"/>
              <w:right w:val="nil"/>
            </w:tcBorders>
            <w:shd w:val="clear" w:color="auto" w:fill="auto"/>
            <w:vAlign w:val="bottom"/>
          </w:tcPr>
          <w:p w:rsidR="00C51143" w:rsidRDefault="002E30F2">
            <w:pPr>
              <w:rPr>
                <w:rFonts w:ascii="Calibri" w:hAnsi="Calibri" w:cs="Calibri"/>
                <w:color w:val="000000"/>
                <w:sz w:val="22"/>
                <w:szCs w:val="22"/>
              </w:rPr>
            </w:pPr>
            <w:r w:rsidRPr="00C51143">
              <w:rPr>
                <w:rFonts w:ascii="Calibri" w:hAnsi="Calibri" w:cs="Calibri"/>
                <w:color w:val="000000"/>
                <w:sz w:val="22"/>
                <w:szCs w:val="22"/>
              </w:rPr>
              <w:t>LV_WalkWork2</w:t>
            </w:r>
          </w:p>
        </w:tc>
        <w:tc>
          <w:tcPr>
            <w:tcW w:w="3538" w:type="dxa"/>
            <w:tcBorders>
              <w:top w:val="nil"/>
              <w:left w:val="nil"/>
              <w:bottom w:val="nil"/>
              <w:right w:val="nil"/>
            </w:tcBorders>
          </w:tcPr>
          <w:p w:rsidR="00C51143"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Walkability Measure</w:t>
            </w:r>
          </w:p>
        </w:tc>
        <w:tc>
          <w:tcPr>
            <w:tcW w:w="1530" w:type="dxa"/>
            <w:tcBorders>
              <w:top w:val="nil"/>
              <w:left w:val="nil"/>
              <w:bottom w:val="nil"/>
              <w:right w:val="nil"/>
            </w:tcBorders>
          </w:tcPr>
          <w:p w:rsidR="00C51143" w:rsidRDefault="002E30F2" w:rsidP="006F29AC">
            <w:pPr>
              <w:jc w:val="center"/>
              <w:rPr>
                <w:rFonts w:asciiTheme="majorHAnsi" w:hAnsiTheme="majorHAnsi" w:cstheme="majorHAnsi"/>
                <w:color w:val="000000"/>
                <w:sz w:val="22"/>
                <w:szCs w:val="22"/>
              </w:rPr>
            </w:pPr>
            <w:r>
              <w:rPr>
                <w:rFonts w:asciiTheme="majorHAnsi" w:hAnsiTheme="majorHAnsi" w:cstheme="majorHAnsi"/>
                <w:color w:val="000000"/>
                <w:sz w:val="22"/>
                <w:szCs w:val="22"/>
              </w:rPr>
              <w:t>Census</w:t>
            </w:r>
          </w:p>
        </w:tc>
        <w:tc>
          <w:tcPr>
            <w:tcW w:w="2067" w:type="dxa"/>
            <w:tcBorders>
              <w:top w:val="nil"/>
              <w:left w:val="nil"/>
              <w:bottom w:val="nil"/>
              <w:right w:val="nil"/>
            </w:tcBorders>
          </w:tcPr>
          <w:p w:rsidR="00C51143"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C51143"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1990</w:t>
            </w:r>
          </w:p>
        </w:tc>
        <w:tc>
          <w:tcPr>
            <w:tcW w:w="987" w:type="dxa"/>
            <w:tcBorders>
              <w:top w:val="nil"/>
              <w:left w:val="nil"/>
              <w:bottom w:val="nil"/>
              <w:right w:val="nil"/>
            </w:tcBorders>
            <w:shd w:val="clear" w:color="auto" w:fill="auto"/>
            <w:noWrap/>
          </w:tcPr>
          <w:p w:rsidR="00C51143" w:rsidRPr="005C27DB" w:rsidRDefault="002E30F2" w:rsidP="004C0BB0">
            <w:pPr>
              <w:jc w:val="right"/>
              <w:rPr>
                <w:rFonts w:asciiTheme="majorHAnsi" w:hAnsiTheme="majorHAnsi" w:cstheme="majorHAnsi"/>
                <w:color w:val="000000"/>
                <w:sz w:val="22"/>
                <w:szCs w:val="22"/>
              </w:rPr>
            </w:pPr>
            <w:r>
              <w:rPr>
                <w:rFonts w:asciiTheme="majorHAnsi" w:hAnsiTheme="majorHAnsi" w:cstheme="majorHAnsi"/>
                <w:color w:val="000000"/>
                <w:sz w:val="22"/>
                <w:szCs w:val="22"/>
              </w:rPr>
              <w:t>0.32</w:t>
            </w:r>
          </w:p>
        </w:tc>
        <w:tc>
          <w:tcPr>
            <w:tcW w:w="1080" w:type="dxa"/>
            <w:tcBorders>
              <w:top w:val="nil"/>
              <w:left w:val="nil"/>
              <w:bottom w:val="nil"/>
              <w:right w:val="nil"/>
            </w:tcBorders>
            <w:shd w:val="clear" w:color="auto" w:fill="auto"/>
            <w:noWrap/>
          </w:tcPr>
          <w:p w:rsidR="00C51143" w:rsidRPr="005C27DB" w:rsidRDefault="002E30F2" w:rsidP="004C0BB0">
            <w:pPr>
              <w:jc w:val="right"/>
              <w:rPr>
                <w:rFonts w:asciiTheme="majorHAnsi" w:hAnsiTheme="majorHAnsi" w:cstheme="majorHAnsi"/>
                <w:color w:val="000000"/>
                <w:sz w:val="22"/>
                <w:szCs w:val="22"/>
              </w:rPr>
            </w:pPr>
            <w:r>
              <w:rPr>
                <w:rFonts w:asciiTheme="majorHAnsi" w:hAnsiTheme="majorHAnsi" w:cstheme="majorHAnsi"/>
                <w:color w:val="000000"/>
                <w:sz w:val="22"/>
                <w:szCs w:val="22"/>
              </w:rPr>
              <w:t>0.14</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SpxMTtrad22nn_mean_impu</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DDB Traditionalism Perf. Score</w:t>
            </w:r>
          </w:p>
        </w:tc>
        <w:tc>
          <w:tcPr>
            <w:tcW w:w="1530"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DDB Needham</w:t>
            </w:r>
          </w:p>
        </w:tc>
        <w:tc>
          <w:tcPr>
            <w:tcW w:w="2067"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1975-1998</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0.85</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0.68</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SpxMTtrans22nn_mean_impu</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DDB Transgressive Perf. Score</w:t>
            </w:r>
          </w:p>
        </w:tc>
        <w:tc>
          <w:tcPr>
            <w:tcW w:w="1530" w:type="dxa"/>
            <w:tcBorders>
              <w:top w:val="nil"/>
              <w:left w:val="nil"/>
              <w:bottom w:val="nil"/>
              <w:right w:val="nil"/>
            </w:tcBorders>
          </w:tcPr>
          <w:p w:rsidR="00791ABE" w:rsidRPr="00F208BB" w:rsidRDefault="002E30F2" w:rsidP="00826303">
            <w:pPr>
              <w:jc w:val="center"/>
              <w:rPr>
                <w:rFonts w:asciiTheme="majorHAnsi" w:hAnsiTheme="majorHAnsi" w:cstheme="majorHAnsi"/>
                <w:color w:val="000000"/>
                <w:sz w:val="22"/>
                <w:szCs w:val="22"/>
              </w:rPr>
            </w:pPr>
            <w:r>
              <w:rPr>
                <w:rFonts w:asciiTheme="majorHAnsi" w:hAnsiTheme="majorHAnsi" w:cstheme="majorHAnsi"/>
                <w:color w:val="000000"/>
                <w:sz w:val="22"/>
                <w:szCs w:val="22"/>
              </w:rPr>
              <w:t>DDB Needham</w:t>
            </w:r>
          </w:p>
        </w:tc>
        <w:tc>
          <w:tcPr>
            <w:tcW w:w="2067"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1975-1998</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-1.24</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0.68</w:t>
            </w:r>
          </w:p>
        </w:tc>
      </w:tr>
      <w:tr w:rsidR="00791ABE" w:rsidRPr="00A55440">
        <w:trPr>
          <w:trHeight w:val="301"/>
        </w:trPr>
        <w:tc>
          <w:tcPr>
            <w:tcW w:w="2955" w:type="dxa"/>
            <w:tcBorders>
              <w:top w:val="nil"/>
              <w:left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SpxMTutil22nn_mean_impu</w:t>
            </w:r>
          </w:p>
        </w:tc>
        <w:tc>
          <w:tcPr>
            <w:tcW w:w="3538" w:type="dxa"/>
            <w:tcBorders>
              <w:top w:val="nil"/>
              <w:left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DDB Utilitarianism Perf. Score</w:t>
            </w:r>
          </w:p>
        </w:tc>
        <w:tc>
          <w:tcPr>
            <w:tcW w:w="1530" w:type="dxa"/>
            <w:tcBorders>
              <w:top w:val="nil"/>
              <w:left w:val="nil"/>
              <w:right w:val="nil"/>
            </w:tcBorders>
          </w:tcPr>
          <w:p w:rsidR="00791ABE" w:rsidRPr="00F208BB" w:rsidRDefault="002E30F2" w:rsidP="00826303">
            <w:pPr>
              <w:jc w:val="center"/>
              <w:rPr>
                <w:rFonts w:asciiTheme="majorHAnsi" w:hAnsiTheme="majorHAnsi" w:cstheme="majorHAnsi"/>
                <w:color w:val="000000"/>
                <w:sz w:val="22"/>
                <w:szCs w:val="22"/>
              </w:rPr>
            </w:pPr>
            <w:r>
              <w:rPr>
                <w:rFonts w:asciiTheme="majorHAnsi" w:hAnsiTheme="majorHAnsi" w:cstheme="majorHAnsi"/>
                <w:color w:val="000000"/>
                <w:sz w:val="22"/>
                <w:szCs w:val="22"/>
              </w:rPr>
              <w:t>DDB Needham</w:t>
            </w:r>
          </w:p>
        </w:tc>
        <w:tc>
          <w:tcPr>
            <w:tcW w:w="2067" w:type="dxa"/>
            <w:tcBorders>
              <w:top w:val="nil"/>
              <w:left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1975-1998</w:t>
            </w:r>
          </w:p>
        </w:tc>
        <w:tc>
          <w:tcPr>
            <w:tcW w:w="987" w:type="dxa"/>
            <w:tcBorders>
              <w:top w:val="nil"/>
              <w:left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-0.27</w:t>
            </w:r>
          </w:p>
        </w:tc>
        <w:tc>
          <w:tcPr>
            <w:tcW w:w="1080" w:type="dxa"/>
            <w:tcBorders>
              <w:top w:val="nil"/>
              <w:left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0.22</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SpxMTlocal22nn_mean_impu</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DDB Localism Perf. Score</w:t>
            </w:r>
          </w:p>
        </w:tc>
        <w:tc>
          <w:tcPr>
            <w:tcW w:w="1530" w:type="dxa"/>
            <w:tcBorders>
              <w:top w:val="nil"/>
              <w:left w:val="nil"/>
              <w:bottom w:val="nil"/>
              <w:right w:val="nil"/>
            </w:tcBorders>
          </w:tcPr>
          <w:p w:rsidR="00791ABE" w:rsidRPr="00F208BB" w:rsidRDefault="002E30F2" w:rsidP="00826303">
            <w:pPr>
              <w:jc w:val="center"/>
              <w:rPr>
                <w:rFonts w:asciiTheme="majorHAnsi" w:hAnsiTheme="majorHAnsi" w:cstheme="majorHAnsi"/>
                <w:color w:val="000000"/>
                <w:sz w:val="22"/>
                <w:szCs w:val="22"/>
              </w:rPr>
            </w:pPr>
            <w:r>
              <w:rPr>
                <w:rFonts w:asciiTheme="majorHAnsi" w:hAnsiTheme="majorHAnsi" w:cstheme="majorHAnsi"/>
                <w:color w:val="000000"/>
                <w:sz w:val="22"/>
                <w:szCs w:val="22"/>
              </w:rPr>
              <w:t>DDB Needham</w:t>
            </w:r>
          </w:p>
        </w:tc>
        <w:tc>
          <w:tcPr>
            <w:tcW w:w="2067"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1975-1998</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1.17</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0.61</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SpxMTneigh22nn_mean_impu</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DDB Neighborliness Perf. Score</w:t>
            </w:r>
          </w:p>
        </w:tc>
        <w:tc>
          <w:tcPr>
            <w:tcW w:w="1530" w:type="dxa"/>
            <w:tcBorders>
              <w:top w:val="nil"/>
              <w:left w:val="nil"/>
              <w:bottom w:val="nil"/>
              <w:right w:val="nil"/>
            </w:tcBorders>
          </w:tcPr>
          <w:p w:rsidR="00791ABE" w:rsidRPr="00F208BB" w:rsidRDefault="002E30F2" w:rsidP="00826303">
            <w:pPr>
              <w:jc w:val="center"/>
              <w:rPr>
                <w:rFonts w:asciiTheme="majorHAnsi" w:hAnsiTheme="majorHAnsi" w:cstheme="majorHAnsi"/>
                <w:color w:val="000000"/>
                <w:sz w:val="22"/>
                <w:szCs w:val="22"/>
              </w:rPr>
            </w:pPr>
            <w:r>
              <w:rPr>
                <w:rFonts w:asciiTheme="majorHAnsi" w:hAnsiTheme="majorHAnsi" w:cstheme="majorHAnsi"/>
                <w:color w:val="000000"/>
                <w:sz w:val="22"/>
                <w:szCs w:val="22"/>
              </w:rPr>
              <w:t>DDB Needham</w:t>
            </w:r>
          </w:p>
        </w:tc>
        <w:tc>
          <w:tcPr>
            <w:tcW w:w="2067"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1975-1998</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0.89</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0.46</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meanjultemp</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Mean July Temperature</w:t>
            </w:r>
          </w:p>
        </w:tc>
        <w:tc>
          <w:tcPr>
            <w:tcW w:w="1530"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USDA</w:t>
            </w:r>
          </w:p>
        </w:tc>
        <w:tc>
          <w:tcPr>
            <w:tcW w:w="2067"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1941-1970</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-3.50</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1.85</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meanjantemp</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Mean June Temperature</w:t>
            </w:r>
          </w:p>
        </w:tc>
        <w:tc>
          <w:tcPr>
            <w:tcW w:w="1530"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USDA</w:t>
            </w:r>
          </w:p>
        </w:tc>
        <w:tc>
          <w:tcPr>
            <w:tcW w:w="2067" w:type="dxa"/>
            <w:tcBorders>
              <w:top w:val="nil"/>
              <w:left w:val="nil"/>
              <w:bottom w:val="nil"/>
              <w:right w:val="nil"/>
            </w:tcBorders>
          </w:tcPr>
          <w:p w:rsidR="00791ABE"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bottom w:val="nil"/>
              <w:right w:val="nil"/>
            </w:tcBorders>
          </w:tcPr>
          <w:p w:rsidR="00791ABE" w:rsidRPr="00F208BB" w:rsidRDefault="002E30F2" w:rsidP="004C0BB0">
            <w:pPr>
              <w:jc w:val="center"/>
              <w:rPr>
                <w:rFonts w:asciiTheme="majorHAnsi" w:hAnsiTheme="majorHAnsi" w:cstheme="majorHAnsi"/>
                <w:color w:val="000000"/>
                <w:sz w:val="22"/>
                <w:szCs w:val="22"/>
              </w:rPr>
            </w:pPr>
            <w:r>
              <w:rPr>
                <w:rFonts w:asciiTheme="majorHAnsi" w:hAnsiTheme="majorHAnsi" w:cstheme="majorHAnsi"/>
                <w:color w:val="000000"/>
                <w:sz w:val="22"/>
                <w:szCs w:val="22"/>
              </w:rPr>
              <w:t>1941-1970</w:t>
            </w:r>
          </w:p>
        </w:tc>
        <w:tc>
          <w:tcPr>
            <w:tcW w:w="987"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75.26</w:t>
            </w:r>
          </w:p>
        </w:tc>
        <w:tc>
          <w:tcPr>
            <w:tcW w:w="1080" w:type="dxa"/>
            <w:tcBorders>
              <w:top w:val="nil"/>
              <w:left w:val="nil"/>
              <w:bottom w:val="nil"/>
              <w:right w:val="nil"/>
            </w:tcBorders>
            <w:shd w:val="clear" w:color="auto" w:fill="auto"/>
            <w:noWrap/>
          </w:tcPr>
          <w:p w:rsidR="00791ABE" w:rsidRPr="005C27DB" w:rsidRDefault="002E30F2" w:rsidP="004C0BB0">
            <w:pPr>
              <w:jc w:val="right"/>
              <w:rPr>
                <w:rFonts w:asciiTheme="majorHAnsi" w:hAnsiTheme="majorHAnsi" w:cstheme="majorHAnsi"/>
                <w:color w:val="000000"/>
                <w:sz w:val="22"/>
                <w:szCs w:val="22"/>
              </w:rPr>
            </w:pPr>
            <w:r w:rsidRPr="005C27DB">
              <w:rPr>
                <w:rFonts w:asciiTheme="majorHAnsi" w:hAnsiTheme="majorHAnsi" w:cstheme="majorHAnsi"/>
                <w:color w:val="000000"/>
                <w:sz w:val="22"/>
                <w:szCs w:val="22"/>
              </w:rPr>
              <w:t>5.47</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waterfront_amen</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Waterfront Amenities</w:t>
            </w:r>
          </w:p>
        </w:tc>
        <w:tc>
          <w:tcPr>
            <w:tcW w:w="1530" w:type="dxa"/>
            <w:tcBorders>
              <w:top w:val="nil"/>
              <w:left w:val="nil"/>
              <w:bottom w:val="nil"/>
              <w:right w:val="nil"/>
            </w:tcBorders>
          </w:tcPr>
          <w:p w:rsidR="00791ABE"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Yellow Pages</w:t>
            </w:r>
          </w:p>
        </w:tc>
        <w:tc>
          <w:tcPr>
            <w:tcW w:w="2067" w:type="dxa"/>
            <w:tcBorders>
              <w:top w:val="nil"/>
              <w:left w:val="nil"/>
              <w:bottom w:val="nil"/>
              <w:right w:val="nil"/>
            </w:tcBorders>
          </w:tcPr>
          <w:p w:rsidR="00791ABE"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791ABE"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2001</w:t>
            </w:r>
          </w:p>
        </w:tc>
        <w:tc>
          <w:tcPr>
            <w:tcW w:w="987" w:type="dxa"/>
            <w:tcBorders>
              <w:top w:val="nil"/>
              <w:left w:val="nil"/>
              <w:bottom w:val="nil"/>
              <w:right w:val="nil"/>
            </w:tcBorders>
            <w:shd w:val="clear" w:color="auto" w:fill="auto"/>
            <w:noWrap/>
          </w:tcPr>
          <w:p w:rsidR="00791ABE" w:rsidRPr="005C27DB" w:rsidRDefault="002E30F2" w:rsidP="00BE1DF4">
            <w:pPr>
              <w:jc w:val="right"/>
              <w:rPr>
                <w:rFonts w:asciiTheme="majorHAnsi" w:hAnsiTheme="majorHAnsi" w:cstheme="majorHAnsi"/>
                <w:color w:val="000000"/>
                <w:sz w:val="22"/>
                <w:szCs w:val="22"/>
              </w:rPr>
            </w:pPr>
            <w:r>
              <w:rPr>
                <w:rFonts w:asciiTheme="majorHAnsi" w:hAnsiTheme="majorHAnsi" w:cstheme="majorHAnsi"/>
                <w:color w:val="000000"/>
                <w:sz w:val="22"/>
                <w:szCs w:val="22"/>
              </w:rPr>
              <w:t>0.42</w:t>
            </w:r>
          </w:p>
        </w:tc>
        <w:tc>
          <w:tcPr>
            <w:tcW w:w="1080" w:type="dxa"/>
            <w:tcBorders>
              <w:top w:val="nil"/>
              <w:left w:val="nil"/>
              <w:bottom w:val="nil"/>
              <w:right w:val="nil"/>
            </w:tcBorders>
            <w:shd w:val="clear" w:color="auto" w:fill="auto"/>
            <w:noWrap/>
          </w:tcPr>
          <w:p w:rsidR="00791ABE" w:rsidRPr="005C27DB"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2.33</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natamenityscale</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USDA Natural Amenities Scale</w:t>
            </w:r>
          </w:p>
        </w:tc>
        <w:tc>
          <w:tcPr>
            <w:tcW w:w="1530" w:type="dxa"/>
            <w:tcBorders>
              <w:top w:val="nil"/>
              <w:left w:val="nil"/>
              <w:bottom w:val="nil"/>
              <w:right w:val="nil"/>
            </w:tcBorders>
          </w:tcPr>
          <w:p w:rsidR="00791ABE"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USDA</w:t>
            </w:r>
          </w:p>
        </w:tc>
        <w:tc>
          <w:tcPr>
            <w:tcW w:w="2067" w:type="dxa"/>
            <w:tcBorders>
              <w:top w:val="nil"/>
              <w:left w:val="nil"/>
              <w:bottom w:val="nil"/>
              <w:right w:val="nil"/>
            </w:tcBorders>
          </w:tcPr>
          <w:p w:rsidR="00791ABE"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County</w:t>
            </w:r>
          </w:p>
        </w:tc>
        <w:tc>
          <w:tcPr>
            <w:tcW w:w="1263" w:type="dxa"/>
            <w:tcBorders>
              <w:top w:val="nil"/>
              <w:left w:val="nil"/>
              <w:bottom w:val="nil"/>
              <w:right w:val="nil"/>
            </w:tcBorders>
          </w:tcPr>
          <w:p w:rsidR="00791ABE"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 xml:space="preserve">- </w:t>
            </w:r>
          </w:p>
        </w:tc>
        <w:tc>
          <w:tcPr>
            <w:tcW w:w="987" w:type="dxa"/>
            <w:tcBorders>
              <w:top w:val="nil"/>
              <w:left w:val="nil"/>
              <w:bottom w:val="nil"/>
              <w:right w:val="nil"/>
            </w:tcBorders>
            <w:shd w:val="clear" w:color="auto" w:fill="auto"/>
            <w:noWrap/>
          </w:tcPr>
          <w:p w:rsidR="00791ABE" w:rsidRPr="006F2513" w:rsidRDefault="002E30F2" w:rsidP="006F2513">
            <w:pPr>
              <w:jc w:val="right"/>
              <w:rPr>
                <w:rFonts w:asciiTheme="majorHAnsi" w:hAnsiTheme="majorHAnsi" w:cstheme="majorHAnsi"/>
                <w:color w:val="000000"/>
                <w:sz w:val="22"/>
                <w:szCs w:val="22"/>
              </w:rPr>
            </w:pPr>
            <w:r w:rsidRPr="006F2513">
              <w:rPr>
                <w:rFonts w:asciiTheme="majorHAnsi" w:hAnsiTheme="majorHAnsi" w:cstheme="majorHAnsi"/>
                <w:color w:val="000000"/>
                <w:sz w:val="22"/>
                <w:szCs w:val="22"/>
              </w:rPr>
              <w:t>0.59</w:t>
            </w:r>
          </w:p>
        </w:tc>
        <w:tc>
          <w:tcPr>
            <w:tcW w:w="1080" w:type="dxa"/>
            <w:tcBorders>
              <w:top w:val="nil"/>
              <w:left w:val="nil"/>
              <w:bottom w:val="nil"/>
              <w:right w:val="nil"/>
            </w:tcBorders>
            <w:shd w:val="clear" w:color="auto" w:fill="auto"/>
            <w:noWrap/>
          </w:tcPr>
          <w:p w:rsidR="00791ABE" w:rsidRPr="006F2513" w:rsidRDefault="002E30F2" w:rsidP="006F2513">
            <w:pPr>
              <w:jc w:val="right"/>
              <w:rPr>
                <w:rFonts w:asciiTheme="majorHAnsi" w:hAnsiTheme="majorHAnsi" w:cstheme="majorHAnsi"/>
                <w:color w:val="000000"/>
                <w:sz w:val="22"/>
                <w:szCs w:val="22"/>
              </w:rPr>
            </w:pPr>
            <w:r w:rsidRPr="006F2513">
              <w:rPr>
                <w:rFonts w:asciiTheme="majorHAnsi" w:hAnsiTheme="majorHAnsi" w:cstheme="majorHAnsi"/>
                <w:color w:val="000000"/>
                <w:sz w:val="22"/>
                <w:szCs w:val="22"/>
              </w:rPr>
              <w:t>2.85</w:t>
            </w:r>
          </w:p>
        </w:tc>
      </w:tr>
      <w:tr w:rsidR="00791ABE" w:rsidRPr="00A55440">
        <w:trPr>
          <w:trHeight w:val="301"/>
        </w:trPr>
        <w:tc>
          <w:tcPr>
            <w:tcW w:w="2955" w:type="dxa"/>
            <w:tcBorders>
              <w:top w:val="nil"/>
              <w:left w:val="nil"/>
              <w:bottom w:val="nil"/>
              <w:right w:val="nil"/>
            </w:tcBorders>
            <w:shd w:val="clear" w:color="auto" w:fill="auto"/>
            <w:vAlign w:val="bottom"/>
          </w:tcPr>
          <w:p w:rsidR="00791ABE" w:rsidRDefault="002E30F2">
            <w:pPr>
              <w:rPr>
                <w:rFonts w:ascii="Calibri" w:hAnsi="Calibri" w:cs="Calibri"/>
                <w:color w:val="000000"/>
                <w:sz w:val="22"/>
                <w:szCs w:val="22"/>
              </w:rPr>
            </w:pPr>
            <w:r>
              <w:rPr>
                <w:rFonts w:ascii="Calibri" w:hAnsi="Calibri" w:cs="Calibri"/>
                <w:color w:val="000000"/>
                <w:sz w:val="22"/>
                <w:szCs w:val="22"/>
              </w:rPr>
              <w:t>styxblis_flip</w:t>
            </w:r>
          </w:p>
        </w:tc>
        <w:tc>
          <w:tcPr>
            <w:tcW w:w="3538" w:type="dxa"/>
            <w:tcBorders>
              <w:top w:val="nil"/>
              <w:left w:val="nil"/>
              <w:bottom w:val="nil"/>
              <w:right w:val="nil"/>
            </w:tcBorders>
          </w:tcPr>
          <w:p w:rsidR="00791ABE" w:rsidRPr="00F208BB"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Bohemian Scene Measure</w:t>
            </w:r>
          </w:p>
        </w:tc>
        <w:tc>
          <w:tcPr>
            <w:tcW w:w="1530" w:type="dxa"/>
            <w:tcBorders>
              <w:top w:val="nil"/>
              <w:left w:val="nil"/>
              <w:bottom w:val="nil"/>
              <w:right w:val="nil"/>
            </w:tcBorders>
          </w:tcPr>
          <w:p w:rsidR="00791ABE"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67" w:type="dxa"/>
            <w:tcBorders>
              <w:top w:val="nil"/>
              <w:left w:val="nil"/>
              <w:bottom w:val="nil"/>
              <w:right w:val="nil"/>
            </w:tcBorders>
          </w:tcPr>
          <w:p w:rsidR="00791ABE"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791ABE" w:rsidRPr="00F208BB" w:rsidRDefault="002E30F2" w:rsidP="00E52ED0">
            <w:pPr>
              <w:jc w:val="center"/>
              <w:rPr>
                <w:rFonts w:asciiTheme="majorHAnsi" w:hAnsiTheme="majorHAnsi" w:cstheme="majorHAnsi"/>
                <w:color w:val="000000"/>
                <w:sz w:val="22"/>
                <w:szCs w:val="22"/>
              </w:rPr>
            </w:pPr>
            <w:r>
              <w:rPr>
                <w:rFonts w:asciiTheme="majorHAnsi" w:hAnsiTheme="majorHAnsi" w:cstheme="majorHAnsi"/>
                <w:color w:val="000000"/>
                <w:sz w:val="22"/>
                <w:szCs w:val="22"/>
              </w:rPr>
              <w:t>2001</w:t>
            </w:r>
          </w:p>
        </w:tc>
        <w:tc>
          <w:tcPr>
            <w:tcW w:w="987" w:type="dxa"/>
            <w:tcBorders>
              <w:top w:val="nil"/>
              <w:left w:val="nil"/>
              <w:bottom w:val="nil"/>
              <w:right w:val="nil"/>
            </w:tcBorders>
            <w:shd w:val="clear" w:color="auto" w:fill="auto"/>
            <w:noWrap/>
          </w:tcPr>
          <w:p w:rsidR="00791ABE"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0.06</w:t>
            </w:r>
          </w:p>
        </w:tc>
        <w:tc>
          <w:tcPr>
            <w:tcW w:w="1080" w:type="dxa"/>
            <w:tcBorders>
              <w:top w:val="nil"/>
              <w:left w:val="nil"/>
              <w:bottom w:val="nil"/>
              <w:right w:val="nil"/>
            </w:tcBorders>
            <w:shd w:val="clear" w:color="auto" w:fill="auto"/>
            <w:noWrap/>
          </w:tcPr>
          <w:p w:rsidR="00791ABE"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0.002</w:t>
            </w:r>
          </w:p>
        </w:tc>
      </w:tr>
      <w:tr w:rsidR="009D2B82" w:rsidRPr="00A55440">
        <w:trPr>
          <w:trHeight w:val="301"/>
        </w:trPr>
        <w:tc>
          <w:tcPr>
            <w:tcW w:w="2955" w:type="dxa"/>
            <w:tcBorders>
              <w:top w:val="nil"/>
              <w:left w:val="nil"/>
              <w:bottom w:val="nil"/>
              <w:right w:val="nil"/>
            </w:tcBorders>
            <w:shd w:val="clear" w:color="auto" w:fill="auto"/>
            <w:vAlign w:val="bottom"/>
          </w:tcPr>
          <w:p w:rsidR="009D2B82" w:rsidRPr="00C51143" w:rsidRDefault="002E30F2">
            <w:pPr>
              <w:rPr>
                <w:rFonts w:ascii="Calibri" w:hAnsi="Calibri" w:cs="Calibri"/>
                <w:color w:val="000000"/>
                <w:sz w:val="22"/>
                <w:szCs w:val="22"/>
              </w:rPr>
            </w:pPr>
            <w:r>
              <w:rPr>
                <w:rFonts w:ascii="Calibri" w:hAnsi="Calibri" w:cs="Calibri"/>
                <w:color w:val="000000"/>
                <w:sz w:val="22"/>
                <w:szCs w:val="22"/>
              </w:rPr>
              <w:t>ARTGOLG98a</w:t>
            </w:r>
          </w:p>
        </w:tc>
        <w:tc>
          <w:tcPr>
            <w:tcW w:w="3538" w:type="dxa"/>
            <w:tcBorders>
              <w:top w:val="nil"/>
              <w:left w:val="nil"/>
              <w:bottom w:val="nil"/>
              <w:right w:val="nil"/>
            </w:tcBorders>
          </w:tcPr>
          <w:p w:rsidR="009D2B82"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Arts Jobs (Narrow) Location Quotient</w:t>
            </w:r>
          </w:p>
        </w:tc>
        <w:tc>
          <w:tcPr>
            <w:tcW w:w="1530" w:type="dxa"/>
            <w:tcBorders>
              <w:top w:val="nil"/>
              <w:left w:val="nil"/>
              <w:bottom w:val="nil"/>
              <w:right w:val="nil"/>
            </w:tcBorders>
          </w:tcPr>
          <w:p w:rsidR="009D2B82"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67" w:type="dxa"/>
            <w:tcBorders>
              <w:top w:val="nil"/>
              <w:left w:val="nil"/>
              <w:bottom w:val="nil"/>
              <w:right w:val="nil"/>
            </w:tcBorders>
          </w:tcPr>
          <w:p w:rsidR="009D2B82"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9D2B82"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1998</w:t>
            </w:r>
          </w:p>
        </w:tc>
        <w:tc>
          <w:tcPr>
            <w:tcW w:w="987" w:type="dxa"/>
            <w:tcBorders>
              <w:top w:val="nil"/>
              <w:left w:val="nil"/>
              <w:bottom w:val="nil"/>
              <w:right w:val="nil"/>
            </w:tcBorders>
            <w:shd w:val="clear" w:color="auto" w:fill="auto"/>
            <w:noWrap/>
          </w:tcPr>
          <w:p w:rsidR="009D2B82"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-3.69</w:t>
            </w:r>
          </w:p>
        </w:tc>
        <w:tc>
          <w:tcPr>
            <w:tcW w:w="1080" w:type="dxa"/>
            <w:tcBorders>
              <w:top w:val="nil"/>
              <w:left w:val="nil"/>
              <w:bottom w:val="nil"/>
              <w:right w:val="nil"/>
            </w:tcBorders>
            <w:shd w:val="clear" w:color="auto" w:fill="auto"/>
            <w:noWrap/>
          </w:tcPr>
          <w:p w:rsidR="009D2B82"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1.63</w:t>
            </w:r>
          </w:p>
        </w:tc>
      </w:tr>
      <w:tr w:rsidR="00C51143" w:rsidRPr="00A55440">
        <w:trPr>
          <w:trHeight w:val="301"/>
        </w:trPr>
        <w:tc>
          <w:tcPr>
            <w:tcW w:w="2955" w:type="dxa"/>
            <w:tcBorders>
              <w:top w:val="nil"/>
              <w:left w:val="nil"/>
              <w:bottom w:val="nil"/>
              <w:right w:val="nil"/>
            </w:tcBorders>
            <w:shd w:val="clear" w:color="auto" w:fill="auto"/>
            <w:vAlign w:val="bottom"/>
          </w:tcPr>
          <w:p w:rsidR="00C51143" w:rsidRDefault="002E30F2">
            <w:pPr>
              <w:rPr>
                <w:rFonts w:ascii="Calibri" w:hAnsi="Calibri" w:cs="Calibri"/>
                <w:color w:val="000000"/>
                <w:sz w:val="22"/>
                <w:szCs w:val="22"/>
              </w:rPr>
            </w:pPr>
            <w:r w:rsidRPr="00C51143">
              <w:rPr>
                <w:rFonts w:ascii="Calibri" w:hAnsi="Calibri" w:cs="Calibri"/>
                <w:color w:val="000000"/>
                <w:sz w:val="22"/>
                <w:szCs w:val="22"/>
              </w:rPr>
              <w:t>RDJOBSLQ98a</w:t>
            </w:r>
          </w:p>
        </w:tc>
        <w:tc>
          <w:tcPr>
            <w:tcW w:w="3538" w:type="dxa"/>
            <w:tcBorders>
              <w:top w:val="nil"/>
              <w:left w:val="nil"/>
              <w:bottom w:val="nil"/>
              <w:right w:val="nil"/>
            </w:tcBorders>
          </w:tcPr>
          <w:p w:rsidR="00C51143"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R&amp;D Jobs Location Quotient</w:t>
            </w:r>
          </w:p>
        </w:tc>
        <w:tc>
          <w:tcPr>
            <w:tcW w:w="1530"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67"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C51143" w:rsidRPr="00F208BB"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1998</w:t>
            </w:r>
          </w:p>
        </w:tc>
        <w:tc>
          <w:tcPr>
            <w:tcW w:w="987"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0.15</w:t>
            </w:r>
          </w:p>
        </w:tc>
        <w:tc>
          <w:tcPr>
            <w:tcW w:w="1080"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1.13</w:t>
            </w:r>
          </w:p>
        </w:tc>
      </w:tr>
      <w:tr w:rsidR="00C51143" w:rsidRPr="00A55440">
        <w:trPr>
          <w:trHeight w:val="301"/>
        </w:trPr>
        <w:tc>
          <w:tcPr>
            <w:tcW w:w="2955" w:type="dxa"/>
            <w:tcBorders>
              <w:top w:val="nil"/>
              <w:left w:val="nil"/>
              <w:bottom w:val="nil"/>
              <w:right w:val="nil"/>
            </w:tcBorders>
            <w:shd w:val="clear" w:color="auto" w:fill="auto"/>
            <w:vAlign w:val="bottom"/>
          </w:tcPr>
          <w:p w:rsidR="00C51143" w:rsidRDefault="002E30F2" w:rsidP="00845293">
            <w:pPr>
              <w:rPr>
                <w:rFonts w:ascii="Calibri" w:hAnsi="Calibri" w:cs="Calibri"/>
                <w:color w:val="000000"/>
                <w:sz w:val="22"/>
                <w:szCs w:val="22"/>
              </w:rPr>
            </w:pPr>
            <w:r w:rsidRPr="00C51143">
              <w:rPr>
                <w:rFonts w:ascii="Calibri" w:hAnsi="Calibri" w:cs="Calibri"/>
                <w:color w:val="000000"/>
                <w:sz w:val="22"/>
                <w:szCs w:val="22"/>
              </w:rPr>
              <w:t>technarrowLG98a</w:t>
            </w:r>
          </w:p>
        </w:tc>
        <w:tc>
          <w:tcPr>
            <w:tcW w:w="3538" w:type="dxa"/>
            <w:tcBorders>
              <w:top w:val="nil"/>
              <w:left w:val="nil"/>
              <w:bottom w:val="nil"/>
              <w:right w:val="nil"/>
            </w:tcBorders>
          </w:tcPr>
          <w:p w:rsidR="00C51143"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Technology Jobs Location Quotient</w:t>
            </w:r>
          </w:p>
        </w:tc>
        <w:tc>
          <w:tcPr>
            <w:tcW w:w="1530"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67"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C51143" w:rsidRPr="00F208BB"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1998</w:t>
            </w:r>
          </w:p>
        </w:tc>
        <w:tc>
          <w:tcPr>
            <w:tcW w:w="987"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-3.76</w:t>
            </w:r>
          </w:p>
        </w:tc>
        <w:tc>
          <w:tcPr>
            <w:tcW w:w="1080"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1.61</w:t>
            </w:r>
          </w:p>
        </w:tc>
      </w:tr>
      <w:tr w:rsidR="00C51143" w:rsidRPr="00A55440">
        <w:trPr>
          <w:trHeight w:val="301"/>
        </w:trPr>
        <w:tc>
          <w:tcPr>
            <w:tcW w:w="2955" w:type="dxa"/>
            <w:tcBorders>
              <w:top w:val="nil"/>
              <w:left w:val="nil"/>
              <w:bottom w:val="nil"/>
              <w:right w:val="nil"/>
            </w:tcBorders>
            <w:shd w:val="clear" w:color="auto" w:fill="auto"/>
            <w:vAlign w:val="bottom"/>
          </w:tcPr>
          <w:p w:rsidR="00C51143" w:rsidRDefault="002E30F2" w:rsidP="00845293">
            <w:pPr>
              <w:rPr>
                <w:rFonts w:ascii="Calibri" w:hAnsi="Calibri" w:cs="Calibri"/>
                <w:color w:val="000000"/>
                <w:sz w:val="22"/>
                <w:szCs w:val="22"/>
              </w:rPr>
            </w:pPr>
            <w:r w:rsidRPr="00C51143">
              <w:rPr>
                <w:rFonts w:ascii="Calibri" w:hAnsi="Calibri" w:cs="Calibri"/>
                <w:color w:val="000000"/>
                <w:sz w:val="22"/>
                <w:szCs w:val="22"/>
              </w:rPr>
              <w:t>artgoszipemp98a</w:t>
            </w:r>
          </w:p>
        </w:tc>
        <w:tc>
          <w:tcPr>
            <w:tcW w:w="3538" w:type="dxa"/>
            <w:tcBorders>
              <w:top w:val="nil"/>
              <w:left w:val="nil"/>
              <w:bottom w:val="nil"/>
              <w:right w:val="nil"/>
            </w:tcBorders>
          </w:tcPr>
          <w:p w:rsidR="00C51143"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Arts Jobs</w:t>
            </w:r>
          </w:p>
        </w:tc>
        <w:tc>
          <w:tcPr>
            <w:tcW w:w="1530"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67"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C51143" w:rsidRPr="00F208BB"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1998</w:t>
            </w:r>
          </w:p>
        </w:tc>
        <w:tc>
          <w:tcPr>
            <w:tcW w:w="987"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44.39</w:t>
            </w:r>
          </w:p>
        </w:tc>
        <w:tc>
          <w:tcPr>
            <w:tcW w:w="1080"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230.62</w:t>
            </w:r>
          </w:p>
        </w:tc>
      </w:tr>
      <w:tr w:rsidR="00C51143" w:rsidRPr="00A55440">
        <w:trPr>
          <w:trHeight w:val="301"/>
        </w:trPr>
        <w:tc>
          <w:tcPr>
            <w:tcW w:w="2955" w:type="dxa"/>
            <w:tcBorders>
              <w:top w:val="nil"/>
              <w:left w:val="nil"/>
              <w:bottom w:val="nil"/>
              <w:right w:val="nil"/>
            </w:tcBorders>
            <w:shd w:val="clear" w:color="auto" w:fill="auto"/>
            <w:vAlign w:val="bottom"/>
          </w:tcPr>
          <w:p w:rsidR="00C51143" w:rsidRDefault="002E30F2" w:rsidP="00845293">
            <w:pPr>
              <w:rPr>
                <w:rFonts w:ascii="Calibri" w:hAnsi="Calibri" w:cs="Calibri"/>
                <w:color w:val="000000"/>
                <w:sz w:val="22"/>
                <w:szCs w:val="22"/>
              </w:rPr>
            </w:pPr>
            <w:r w:rsidRPr="00C51143">
              <w:rPr>
                <w:rFonts w:ascii="Calibri" w:hAnsi="Calibri" w:cs="Calibri"/>
                <w:color w:val="000000"/>
                <w:sz w:val="22"/>
                <w:szCs w:val="22"/>
              </w:rPr>
              <w:t>rdjobszipemp98a</w:t>
            </w:r>
          </w:p>
        </w:tc>
        <w:tc>
          <w:tcPr>
            <w:tcW w:w="3538" w:type="dxa"/>
            <w:tcBorders>
              <w:top w:val="nil"/>
              <w:left w:val="nil"/>
              <w:bottom w:val="nil"/>
              <w:right w:val="nil"/>
            </w:tcBorders>
          </w:tcPr>
          <w:p w:rsidR="00C51143"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R&amp;D Jobs</w:t>
            </w:r>
          </w:p>
        </w:tc>
        <w:tc>
          <w:tcPr>
            <w:tcW w:w="1530"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67" w:type="dxa"/>
            <w:tcBorders>
              <w:top w:val="nil"/>
              <w:left w:val="nil"/>
              <w:bottom w:val="nil"/>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nil"/>
              <w:right w:val="nil"/>
            </w:tcBorders>
          </w:tcPr>
          <w:p w:rsidR="00C51143" w:rsidRPr="00F208BB"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1998</w:t>
            </w:r>
          </w:p>
        </w:tc>
        <w:tc>
          <w:tcPr>
            <w:tcW w:w="987"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41.08</w:t>
            </w:r>
          </w:p>
        </w:tc>
        <w:tc>
          <w:tcPr>
            <w:tcW w:w="1080" w:type="dxa"/>
            <w:tcBorders>
              <w:top w:val="nil"/>
              <w:left w:val="nil"/>
              <w:bottom w:val="nil"/>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258.31</w:t>
            </w:r>
          </w:p>
        </w:tc>
      </w:tr>
      <w:tr w:rsidR="00C51143" w:rsidRPr="00A55440">
        <w:trPr>
          <w:trHeight w:val="301"/>
        </w:trPr>
        <w:tc>
          <w:tcPr>
            <w:tcW w:w="2955" w:type="dxa"/>
            <w:tcBorders>
              <w:top w:val="nil"/>
              <w:left w:val="nil"/>
              <w:bottom w:val="single" w:sz="4" w:space="0" w:color="auto"/>
              <w:right w:val="nil"/>
            </w:tcBorders>
            <w:shd w:val="clear" w:color="auto" w:fill="auto"/>
            <w:vAlign w:val="bottom"/>
          </w:tcPr>
          <w:p w:rsidR="00C51143" w:rsidRDefault="002E30F2" w:rsidP="00845293">
            <w:pPr>
              <w:rPr>
                <w:rFonts w:ascii="Calibri" w:hAnsi="Calibri" w:cs="Calibri"/>
                <w:color w:val="000000"/>
                <w:sz w:val="22"/>
                <w:szCs w:val="22"/>
              </w:rPr>
            </w:pPr>
            <w:r w:rsidRPr="00C51143">
              <w:rPr>
                <w:rFonts w:ascii="Calibri" w:hAnsi="Calibri" w:cs="Calibri"/>
                <w:color w:val="000000"/>
                <w:sz w:val="22"/>
                <w:szCs w:val="22"/>
              </w:rPr>
              <w:t>technarrowzipemp98</w:t>
            </w:r>
          </w:p>
        </w:tc>
        <w:tc>
          <w:tcPr>
            <w:tcW w:w="3538" w:type="dxa"/>
            <w:tcBorders>
              <w:top w:val="nil"/>
              <w:left w:val="nil"/>
              <w:bottom w:val="single" w:sz="4" w:space="0" w:color="auto"/>
              <w:right w:val="nil"/>
            </w:tcBorders>
          </w:tcPr>
          <w:p w:rsidR="00C51143" w:rsidRDefault="002E30F2" w:rsidP="005C27DB">
            <w:pPr>
              <w:rPr>
                <w:rFonts w:asciiTheme="majorHAnsi" w:hAnsiTheme="majorHAnsi" w:cstheme="majorHAnsi"/>
                <w:i/>
                <w:color w:val="000000"/>
                <w:sz w:val="22"/>
                <w:szCs w:val="22"/>
              </w:rPr>
            </w:pPr>
            <w:r>
              <w:rPr>
                <w:rFonts w:asciiTheme="majorHAnsi" w:hAnsiTheme="majorHAnsi" w:cstheme="majorHAnsi"/>
                <w:i/>
                <w:color w:val="000000"/>
                <w:sz w:val="22"/>
                <w:szCs w:val="22"/>
              </w:rPr>
              <w:t>Technology Jobs</w:t>
            </w:r>
          </w:p>
        </w:tc>
        <w:tc>
          <w:tcPr>
            <w:tcW w:w="1530" w:type="dxa"/>
            <w:tcBorders>
              <w:top w:val="nil"/>
              <w:left w:val="nil"/>
              <w:bottom w:val="single" w:sz="4" w:space="0" w:color="auto"/>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CBP</w:t>
            </w:r>
          </w:p>
        </w:tc>
        <w:tc>
          <w:tcPr>
            <w:tcW w:w="2067" w:type="dxa"/>
            <w:tcBorders>
              <w:top w:val="nil"/>
              <w:left w:val="nil"/>
              <w:bottom w:val="single" w:sz="4" w:space="0" w:color="auto"/>
              <w:right w:val="nil"/>
            </w:tcBorders>
          </w:tcPr>
          <w:p w:rsidR="00C51143"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Zip Code</w:t>
            </w:r>
          </w:p>
        </w:tc>
        <w:tc>
          <w:tcPr>
            <w:tcW w:w="1263" w:type="dxa"/>
            <w:tcBorders>
              <w:top w:val="nil"/>
              <w:left w:val="nil"/>
              <w:bottom w:val="single" w:sz="4" w:space="0" w:color="auto"/>
              <w:right w:val="nil"/>
            </w:tcBorders>
          </w:tcPr>
          <w:p w:rsidR="00C51143" w:rsidRPr="00F208BB" w:rsidRDefault="002E30F2" w:rsidP="00845293">
            <w:pPr>
              <w:jc w:val="center"/>
              <w:rPr>
                <w:rFonts w:asciiTheme="majorHAnsi" w:hAnsiTheme="majorHAnsi" w:cstheme="majorHAnsi"/>
                <w:color w:val="000000"/>
                <w:sz w:val="22"/>
                <w:szCs w:val="22"/>
              </w:rPr>
            </w:pPr>
            <w:r>
              <w:rPr>
                <w:rFonts w:asciiTheme="majorHAnsi" w:hAnsiTheme="majorHAnsi" w:cstheme="majorHAnsi"/>
                <w:color w:val="000000"/>
                <w:sz w:val="22"/>
                <w:szCs w:val="22"/>
              </w:rPr>
              <w:t>1998</w:t>
            </w:r>
          </w:p>
        </w:tc>
        <w:tc>
          <w:tcPr>
            <w:tcW w:w="987" w:type="dxa"/>
            <w:tcBorders>
              <w:top w:val="nil"/>
              <w:left w:val="nil"/>
              <w:bottom w:val="single" w:sz="4" w:space="0" w:color="auto"/>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174.51</w:t>
            </w:r>
          </w:p>
        </w:tc>
        <w:tc>
          <w:tcPr>
            <w:tcW w:w="1080" w:type="dxa"/>
            <w:tcBorders>
              <w:top w:val="nil"/>
              <w:left w:val="nil"/>
              <w:bottom w:val="single" w:sz="4" w:space="0" w:color="auto"/>
              <w:right w:val="nil"/>
            </w:tcBorders>
            <w:shd w:val="clear" w:color="auto" w:fill="auto"/>
            <w:noWrap/>
          </w:tcPr>
          <w:p w:rsidR="00C51143" w:rsidRPr="006F2513" w:rsidRDefault="002E30F2" w:rsidP="006F2513">
            <w:pPr>
              <w:jc w:val="right"/>
              <w:rPr>
                <w:rFonts w:asciiTheme="majorHAnsi" w:hAnsiTheme="majorHAnsi" w:cstheme="majorHAnsi"/>
                <w:color w:val="000000"/>
                <w:sz w:val="22"/>
                <w:szCs w:val="22"/>
              </w:rPr>
            </w:pPr>
            <w:r>
              <w:rPr>
                <w:rFonts w:asciiTheme="majorHAnsi" w:hAnsiTheme="majorHAnsi" w:cstheme="majorHAnsi"/>
                <w:color w:val="000000"/>
                <w:sz w:val="22"/>
                <w:szCs w:val="22"/>
              </w:rPr>
              <w:t>605.13</w:t>
            </w:r>
          </w:p>
        </w:tc>
      </w:tr>
    </w:tbl>
    <w:p w:rsidR="00896B7D" w:rsidRDefault="00382EDB" w:rsidP="00D54EA8">
      <w:pPr>
        <w:rPr>
          <w:sz w:val="22"/>
        </w:rPr>
        <w:sectPr w:rsidR="00896B7D">
          <w:pgSz w:w="15840" w:h="12240" w:orient="landscape"/>
          <w:pgMar w:top="1440" w:right="1440" w:bottom="1440" w:left="1440" w:header="720" w:footer="720" w:gutter="0"/>
          <w:cols w:space="720"/>
          <w:docGrid w:linePitch="326"/>
        </w:sectPr>
      </w:pPr>
    </w:p>
    <w:p w:rsidR="00896B7D" w:rsidRPr="00896B7D" w:rsidRDefault="002E30F2" w:rsidP="00896B7D">
      <w:pPr>
        <w:outlineLvl w:val="0"/>
        <w:rPr>
          <w:b/>
        </w:rPr>
      </w:pPr>
      <w:r w:rsidRPr="00896B7D">
        <w:rPr>
          <w:b/>
        </w:rPr>
        <w:lastRenderedPageBreak/>
        <w:t>Appendix B</w:t>
      </w:r>
    </w:p>
    <w:p w:rsidR="00896B7D" w:rsidRDefault="00382EDB" w:rsidP="00896B7D">
      <w:pPr>
        <w:outlineLvl w:val="0"/>
        <w:rPr>
          <w:sz w:val="22"/>
        </w:rPr>
      </w:pPr>
    </w:p>
    <w:p w:rsidR="00896B7D" w:rsidRDefault="002E30F2" w:rsidP="00896B7D">
      <w:pPr>
        <w:pStyle w:val="Heading3"/>
        <w:ind w:firstLine="720"/>
      </w:pPr>
      <w:r w:rsidRPr="002140A0">
        <w:t>Building Measures of Scenes</w:t>
      </w:r>
    </w:p>
    <w:p w:rsidR="00896B7D" w:rsidRDefault="00382EDB" w:rsidP="00896B7D"/>
    <w:p w:rsidR="00896B7D" w:rsidRPr="00291EB4" w:rsidRDefault="002E30F2" w:rsidP="00896B7D">
      <w:pPr>
        <w:ind w:firstLine="720"/>
        <w:rPr>
          <w:rFonts w:ascii="Times New Roman" w:hAnsi="Times New Roman"/>
          <w:sz w:val="22"/>
        </w:rPr>
      </w:pPr>
      <w:r w:rsidRPr="00291EB4">
        <w:rPr>
          <w:rFonts w:ascii="Times New Roman" w:hAnsi="Times New Roman"/>
          <w:sz w:val="22"/>
        </w:rPr>
        <w:t xml:space="preserve">Significant intellectual and technical efforts were required to construct a satisfactory measure of Scenes.  As the plausibility of our results rests directly on the credibility of our quantitative constructs, we now briefly describe the process through which the Scenes Performance Scores were created.  This began with a deliberate choice to analyze phenomena nationwide rather than in particular cities, states or counties.  The rationale was to avoid the arbitrariness of an urban/rural distinction from the very beginning.  </w:t>
      </w:r>
    </w:p>
    <w:p w:rsidR="00896B7D" w:rsidRPr="00291EB4" w:rsidRDefault="002E30F2" w:rsidP="00896B7D">
      <w:pPr>
        <w:ind w:firstLine="720"/>
        <w:rPr>
          <w:rFonts w:ascii="Times New Roman" w:hAnsi="Times New Roman"/>
          <w:sz w:val="22"/>
        </w:rPr>
      </w:pPr>
      <w:r w:rsidRPr="00291EB4">
        <w:rPr>
          <w:rFonts w:ascii="Times New Roman" w:hAnsi="Times New Roman"/>
          <w:sz w:val="22"/>
        </w:rPr>
        <w:t xml:space="preserve">Extending a literature stretching back over twenty years, we began by considering particular amenities (i.e. parks, art galleries, supermarkets, restaurants, etc.) and how we may recover Scenes from this atomistic hodge-podge of public spaces.  This appeared to be a natural avenue since amenities data are readily available through the County Business Patterns (CBP) data made available by the Census Bureau and Scenes are a holistic experience constituted by the set of particular experiences within a location.  Thus we reasoned that each kind of amenity contributes in a particular way to the constitution of a Scene.  Taken together, the configuration of amenities produces an experience greater than the individual services/products associated with each individually.  </w:t>
      </w:r>
    </w:p>
    <w:p w:rsidR="00896B7D" w:rsidRPr="00291EB4" w:rsidRDefault="002E30F2" w:rsidP="00896B7D">
      <w:pPr>
        <w:ind w:firstLine="720"/>
        <w:rPr>
          <w:rFonts w:ascii="Times New Roman" w:hAnsi="Times New Roman"/>
          <w:sz w:val="22"/>
        </w:rPr>
      </w:pPr>
      <w:r w:rsidRPr="00291EB4">
        <w:rPr>
          <w:rFonts w:ascii="Times New Roman" w:hAnsi="Times New Roman"/>
          <w:sz w:val="22"/>
        </w:rPr>
        <w:t>In order to aggregate the effect of individual amenities, each amenity was given a profile that indicates how it contributes to the Scene of a location.  These profiles are then used to determine how amenities “add” together to create different experiences.  To create scene profiles we asked a small number of individuals to use a specific definition of each scene sub-dimension to score amenities on a scale of 1 to 5. A score below three indicates that the amenity has a negative relation to that particular kind of experience, one being the most negative relation possible – anti-traditionalism or anti-corporate authenticity.  Conversely, a score above three indicates that the amenity has a positive relation to that particular kind of experience, five being the most positive relation possible.  A score of three indicates that the amenity is neutral with respect to that sub-dimension. At least three different individuals scored all 143 amenities we were interested in, with the average score on each sub-dimension representing the scene profile of an amenity.</w:t>
      </w:r>
      <w:r w:rsidRPr="00291EB4">
        <w:rPr>
          <w:rStyle w:val="FootnoteReference"/>
          <w:rFonts w:ascii="Times New Roman" w:hAnsi="Times New Roman"/>
          <w:sz w:val="22"/>
        </w:rPr>
        <w:footnoteReference w:id="4"/>
      </w:r>
    </w:p>
    <w:p w:rsidR="00896B7D" w:rsidRPr="00291EB4" w:rsidRDefault="00382EDB" w:rsidP="00896B7D">
      <w:pPr>
        <w:ind w:firstLine="720"/>
        <w:rPr>
          <w:rFonts w:ascii="Times New Roman" w:hAnsi="Times New Roman"/>
          <w:sz w:val="22"/>
        </w:rPr>
      </w:pPr>
    </w:p>
    <w:p w:rsidR="00896B7D" w:rsidRDefault="002E30F2" w:rsidP="00896B7D">
      <w:pPr>
        <w:rPr>
          <w:rFonts w:ascii="Times New Roman" w:hAnsi="Times New Roman"/>
          <w:sz w:val="22"/>
        </w:rPr>
      </w:pPr>
      <w:r w:rsidRPr="00291EB4">
        <w:rPr>
          <w:rFonts w:ascii="Times New Roman" w:hAnsi="Times New Roman"/>
          <w:sz w:val="22"/>
        </w:rPr>
        <w:t>For example:</w:t>
      </w:r>
    </w:p>
    <w:p w:rsidR="00896B7D" w:rsidRPr="00291EB4" w:rsidRDefault="00382EDB" w:rsidP="00896B7D">
      <w:pPr>
        <w:rPr>
          <w:rFonts w:ascii="Times New Roman" w:hAnsi="Times New Roman"/>
          <w:sz w:val="22"/>
        </w:rPr>
      </w:pPr>
    </w:p>
    <w:tbl>
      <w:tblPr>
        <w:tblW w:w="9195" w:type="dxa"/>
        <w:tblInd w:w="93" w:type="dxa"/>
        <w:tblLook w:val="0000"/>
      </w:tblPr>
      <w:tblGrid>
        <w:gridCol w:w="872"/>
        <w:gridCol w:w="557"/>
        <w:gridCol w:w="557"/>
        <w:gridCol w:w="567"/>
        <w:gridCol w:w="557"/>
        <w:gridCol w:w="557"/>
        <w:gridCol w:w="557"/>
        <w:gridCol w:w="567"/>
        <w:gridCol w:w="557"/>
        <w:gridCol w:w="567"/>
        <w:gridCol w:w="557"/>
        <w:gridCol w:w="606"/>
        <w:gridCol w:w="557"/>
        <w:gridCol w:w="557"/>
        <w:gridCol w:w="567"/>
        <w:gridCol w:w="557"/>
      </w:tblGrid>
      <w:tr w:rsidR="00896B7D">
        <w:trPr>
          <w:trHeight w:val="255"/>
        </w:trPr>
        <w:tc>
          <w:tcPr>
            <w:tcW w:w="872"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Pr>
                <w:rFonts w:ascii="Arial" w:hAnsi="Arial" w:cs="Arial"/>
                <w:sz w:val="18"/>
                <w:szCs w:val="18"/>
              </w:rPr>
              <w:t>NAICS</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d11i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d12i</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d13i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d14i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d15i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d21i</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d22i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d23i</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d24i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d25i</w:t>
            </w:r>
          </w:p>
        </w:tc>
        <w:tc>
          <w:tcPr>
            <w:tcW w:w="606"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d26i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d31i</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d32i</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d33i</w:t>
            </w:r>
          </w:p>
        </w:tc>
        <w:tc>
          <w:tcPr>
            <w:tcW w:w="436"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d34i</w:t>
            </w:r>
          </w:p>
        </w:tc>
      </w:tr>
      <w:tr w:rsidR="00896B7D">
        <w:trPr>
          <w:trHeight w:val="153"/>
        </w:trPr>
        <w:tc>
          <w:tcPr>
            <w:tcW w:w="872" w:type="dxa"/>
            <w:tcBorders>
              <w:top w:val="nil"/>
              <w:left w:val="nil"/>
              <w:bottom w:val="nil"/>
              <w:right w:val="nil"/>
            </w:tcBorders>
            <w:shd w:val="clear" w:color="auto" w:fill="auto"/>
            <w:noWrap/>
            <w:vAlign w:val="bottom"/>
          </w:tcPr>
          <w:p w:rsidR="00896B7D" w:rsidRPr="00333DA1" w:rsidRDefault="002E30F2" w:rsidP="003E7F72">
            <w:pPr>
              <w:rPr>
                <w:rFonts w:ascii="Arial" w:hAnsi="Arial" w:cs="Arial"/>
                <w:sz w:val="18"/>
                <w:szCs w:val="18"/>
              </w:rPr>
            </w:pPr>
            <w:r w:rsidRPr="00333DA1">
              <w:rPr>
                <w:rFonts w:ascii="Arial" w:hAnsi="Arial" w:cs="Arial"/>
                <w:sz w:val="18"/>
                <w:szCs w:val="18"/>
              </w:rPr>
              <w:t xml:space="preserve"> 453920</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4</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2.25</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4</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3.33</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3.75</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c>
          <w:tcPr>
            <w:tcW w:w="606"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2.33</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c>
          <w:tcPr>
            <w:tcW w:w="55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c>
          <w:tcPr>
            <w:tcW w:w="567"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2.75</w:t>
            </w:r>
          </w:p>
        </w:tc>
        <w:tc>
          <w:tcPr>
            <w:tcW w:w="436" w:type="dxa"/>
            <w:tcBorders>
              <w:top w:val="nil"/>
              <w:left w:val="nil"/>
              <w:bottom w:val="nil"/>
              <w:right w:val="nil"/>
            </w:tcBorders>
            <w:shd w:val="clear" w:color="auto" w:fill="auto"/>
            <w:noWrap/>
            <w:vAlign w:val="center"/>
          </w:tcPr>
          <w:p w:rsidR="00896B7D" w:rsidRPr="00831949" w:rsidRDefault="002E30F2" w:rsidP="003E7F72">
            <w:pPr>
              <w:jc w:val="center"/>
              <w:rPr>
                <w:rFonts w:ascii="Arial" w:hAnsi="Arial" w:cs="Arial"/>
                <w:sz w:val="18"/>
                <w:szCs w:val="18"/>
              </w:rPr>
            </w:pPr>
            <w:r w:rsidRPr="00831949">
              <w:rPr>
                <w:rFonts w:ascii="Arial" w:hAnsi="Arial" w:cs="Arial"/>
                <w:sz w:val="18"/>
                <w:szCs w:val="18"/>
              </w:rPr>
              <w:t>3</w:t>
            </w:r>
          </w:p>
        </w:tc>
      </w:tr>
    </w:tbl>
    <w:p w:rsidR="00896B7D" w:rsidRPr="00291EB4" w:rsidRDefault="00382EDB" w:rsidP="00896B7D">
      <w:pPr>
        <w:rPr>
          <w:rFonts w:ascii="Times New Roman" w:hAnsi="Times New Roman"/>
          <w:sz w:val="22"/>
        </w:rPr>
      </w:pPr>
    </w:p>
    <w:p w:rsidR="00896B7D" w:rsidRPr="00291EB4" w:rsidRDefault="002E30F2" w:rsidP="00896B7D">
      <w:pPr>
        <w:rPr>
          <w:rFonts w:ascii="Times New Roman" w:hAnsi="Times New Roman"/>
          <w:sz w:val="22"/>
        </w:rPr>
      </w:pPr>
      <w:r w:rsidRPr="00291EB4">
        <w:rPr>
          <w:rFonts w:ascii="Times New Roman" w:hAnsi="Times New Roman"/>
          <w:sz w:val="22"/>
        </w:rPr>
        <w:t xml:space="preserve">Here, </w:t>
      </w:r>
      <w:r>
        <w:rPr>
          <w:rFonts w:ascii="Times New Roman" w:hAnsi="Times New Roman"/>
          <w:sz w:val="22"/>
        </w:rPr>
        <w:t xml:space="preserve">453920 </w:t>
      </w:r>
      <w:r w:rsidRPr="00291EB4">
        <w:rPr>
          <w:rFonts w:ascii="Times New Roman" w:hAnsi="Times New Roman"/>
          <w:sz w:val="22"/>
        </w:rPr>
        <w:t xml:space="preserve">is the Census’ NAICS industry code for art dealers.  The variables d11i, d12i … d34i represent different scenes sub-dimensions.  For example, coders judged that the existence of an art dealer bolsters the self-expressiveness of an area (d12i = 4) while reducing its utilitarian experience (d13i = 2.25).  Thus we were able to produce a table of </w:t>
      </w:r>
      <w:r>
        <w:rPr>
          <w:rFonts w:ascii="Times New Roman" w:hAnsi="Times New Roman"/>
          <w:sz w:val="22"/>
        </w:rPr>
        <w:t>NAICS</w:t>
      </w:r>
      <w:r w:rsidRPr="00291EB4">
        <w:rPr>
          <w:rFonts w:ascii="Times New Roman" w:hAnsi="Times New Roman"/>
          <w:sz w:val="22"/>
        </w:rPr>
        <w:t xml:space="preserve"> codes and scene sub-dimension scores that we could match up to the </w:t>
      </w:r>
      <w:r>
        <w:rPr>
          <w:rFonts w:ascii="Times New Roman" w:hAnsi="Times New Roman"/>
          <w:sz w:val="22"/>
        </w:rPr>
        <w:t>CBP</w:t>
      </w:r>
      <w:r w:rsidRPr="00291EB4">
        <w:rPr>
          <w:rFonts w:ascii="Times New Roman" w:hAnsi="Times New Roman"/>
          <w:sz w:val="22"/>
        </w:rPr>
        <w:t xml:space="preserve"> data.  </w:t>
      </w:r>
      <w:r>
        <w:rPr>
          <w:rFonts w:ascii="Times New Roman" w:hAnsi="Times New Roman"/>
          <w:sz w:val="22"/>
        </w:rPr>
        <w:t>It is worth noting that t</w:t>
      </w:r>
      <w:r w:rsidRPr="00291EB4">
        <w:rPr>
          <w:rFonts w:ascii="Times New Roman" w:hAnsi="Times New Roman"/>
          <w:sz w:val="22"/>
        </w:rPr>
        <w:t xml:space="preserve">o consider an additional amenity, one need only to add its </w:t>
      </w:r>
      <w:r>
        <w:rPr>
          <w:rFonts w:ascii="Times New Roman" w:hAnsi="Times New Roman"/>
          <w:sz w:val="22"/>
        </w:rPr>
        <w:t>NAICS</w:t>
      </w:r>
      <w:r w:rsidRPr="00291EB4">
        <w:rPr>
          <w:rFonts w:ascii="Times New Roman" w:hAnsi="Times New Roman"/>
          <w:sz w:val="22"/>
        </w:rPr>
        <w:t xml:space="preserve"> code a</w:t>
      </w:r>
      <w:r>
        <w:rPr>
          <w:rFonts w:ascii="Times New Roman" w:hAnsi="Times New Roman"/>
          <w:sz w:val="22"/>
        </w:rPr>
        <w:t xml:space="preserve">nd scene profile to this table.  </w:t>
      </w:r>
      <w:r w:rsidRPr="00291EB4">
        <w:rPr>
          <w:rFonts w:ascii="Times New Roman" w:hAnsi="Times New Roman"/>
          <w:sz w:val="22"/>
        </w:rPr>
        <w:t xml:space="preserve"> </w:t>
      </w:r>
    </w:p>
    <w:p w:rsidR="00896B7D" w:rsidRPr="00291EB4" w:rsidRDefault="002E30F2" w:rsidP="00896B7D">
      <w:pPr>
        <w:rPr>
          <w:rFonts w:ascii="Times New Roman" w:hAnsi="Times New Roman"/>
          <w:sz w:val="22"/>
        </w:rPr>
      </w:pPr>
      <w:r w:rsidRPr="00291EB4">
        <w:rPr>
          <w:rFonts w:ascii="Times New Roman" w:hAnsi="Times New Roman"/>
          <w:sz w:val="22"/>
        </w:rPr>
        <w:tab/>
        <w:t>Performance Scores represent a standardized measure of a location’s scene profile.  In other words, it is a kind of average experience presented to an individual.  We obtain its value through a three-step process.  First, we determine the total number of each coded amenity within the geographic area of interest – typically between one and a few dozen.  Second, we multiply this number by the amenity’s sub-</w:t>
      </w:r>
      <w:r w:rsidRPr="00291EB4">
        <w:rPr>
          <w:rFonts w:ascii="Times New Roman" w:hAnsi="Times New Roman"/>
          <w:sz w:val="22"/>
        </w:rPr>
        <w:lastRenderedPageBreak/>
        <w:t>dimensional scores (its scene profile) to produce an Intensity Score for each sub-dimension.</w:t>
      </w:r>
      <w:r w:rsidRPr="00291EB4">
        <w:rPr>
          <w:rStyle w:val="FootnoteReference"/>
          <w:rFonts w:ascii="Times New Roman" w:hAnsi="Times New Roman"/>
          <w:sz w:val="22"/>
        </w:rPr>
        <w:footnoteReference w:id="5"/>
      </w:r>
      <w:r w:rsidRPr="00291EB4">
        <w:rPr>
          <w:rFonts w:ascii="Times New Roman" w:hAnsi="Times New Roman"/>
          <w:sz w:val="22"/>
        </w:rPr>
        <w:t xml:space="preserve">  Next, we sum these Intensity Scores across the amenities within this location – this ranges from a single type of amenity up to, for example, the 143 kinds of amenities </w:t>
      </w:r>
      <w:r>
        <w:rPr>
          <w:rFonts w:ascii="Times New Roman" w:hAnsi="Times New Roman"/>
          <w:sz w:val="22"/>
        </w:rPr>
        <w:t xml:space="preserve">for which </w:t>
      </w:r>
      <w:r w:rsidRPr="00291EB4">
        <w:rPr>
          <w:rFonts w:ascii="Times New Roman" w:hAnsi="Times New Roman"/>
          <w:sz w:val="22"/>
        </w:rPr>
        <w:t xml:space="preserve">we have coded scene </w:t>
      </w:r>
      <w:r>
        <w:rPr>
          <w:rFonts w:ascii="Times New Roman" w:hAnsi="Times New Roman"/>
          <w:sz w:val="22"/>
        </w:rPr>
        <w:t>profiles</w:t>
      </w:r>
      <w:r w:rsidRPr="00291EB4">
        <w:rPr>
          <w:rFonts w:ascii="Times New Roman" w:hAnsi="Times New Roman"/>
          <w:sz w:val="22"/>
        </w:rPr>
        <w:t>.  Finally, the Performance Score along a particular sub-dimension is this summed value divided by the total number of amenities within the area of interest for which we have coded a scene profile.  Essentially we sum sub-dimensional scores across the same kind of amenity, then across all kinds of amenities, and divide the result by the total number of coded amenities.  In an effort to demystify this process, consider the following simplified example:</w:t>
      </w:r>
    </w:p>
    <w:p w:rsidR="00896B7D" w:rsidRPr="00291EB4" w:rsidRDefault="00382EDB" w:rsidP="00896B7D">
      <w:pPr>
        <w:rPr>
          <w:rFonts w:ascii="Times New Roman" w:hAnsi="Times New Roman"/>
          <w:sz w:val="22"/>
        </w:rPr>
      </w:pPr>
    </w:p>
    <w:p w:rsidR="00896B7D" w:rsidRPr="00291EB4" w:rsidRDefault="002E30F2" w:rsidP="00896B7D">
      <w:pPr>
        <w:ind w:left="720"/>
        <w:rPr>
          <w:rFonts w:ascii="Times New Roman" w:hAnsi="Times New Roman"/>
          <w:sz w:val="22"/>
        </w:rPr>
      </w:pPr>
      <w:r w:rsidRPr="00291EB4">
        <w:rPr>
          <w:rFonts w:ascii="Times New Roman" w:hAnsi="Times New Roman"/>
          <w:sz w:val="22"/>
        </w:rPr>
        <w:t xml:space="preserve">Consider that a hypothetical town in New York, call it Normal. Normal, NY has two historic sites, three gas stations and the area’s </w:t>
      </w:r>
      <w:r>
        <w:rPr>
          <w:rFonts w:ascii="Times New Roman" w:hAnsi="Times New Roman"/>
          <w:sz w:val="22"/>
        </w:rPr>
        <w:t xml:space="preserve">local </w:t>
      </w:r>
      <w:r w:rsidRPr="00291EB4">
        <w:rPr>
          <w:rFonts w:ascii="Times New Roman" w:hAnsi="Times New Roman"/>
          <w:sz w:val="22"/>
        </w:rPr>
        <w:t>chapter of Amnesty International.  Now, we have no scene profile for gas stations and so we must discount them entirely, keeping in mind that we can revisit this decision if we believe it to impact the research question at hand.  Next, let us attempt to determine the Traditionalism Performance Score for Normal, NY. From our table of scene profiles, we know that historic sites score 4.5 on Traditionalism while human rights organizations score 2.75 on Traditionalism.  Noting that with the exclusion of gas stations we have three total amenities, the Performance Score is computed as such:</w:t>
      </w:r>
    </w:p>
    <w:p w:rsidR="00896B7D" w:rsidRPr="00291EB4" w:rsidRDefault="002E30F2" w:rsidP="00896B7D">
      <w:pPr>
        <w:tabs>
          <w:tab w:val="left" w:pos="1920"/>
        </w:tabs>
        <w:rPr>
          <w:rFonts w:ascii="Times New Roman" w:hAnsi="Times New Roman"/>
          <w:sz w:val="22"/>
        </w:rPr>
      </w:pPr>
      <w:r w:rsidRPr="00291EB4">
        <w:rPr>
          <w:rFonts w:ascii="Times New Roman" w:hAnsi="Times New Roman"/>
          <w:sz w:val="22"/>
        </w:rPr>
        <w:tab/>
      </w:r>
    </w:p>
    <w:p w:rsidR="00896B7D" w:rsidRPr="00291EB4" w:rsidRDefault="00382EDB" w:rsidP="00896B7D">
      <w:pPr>
        <w:tabs>
          <w:tab w:val="left" w:pos="1920"/>
        </w:tabs>
        <w:rPr>
          <w:rFonts w:ascii="Times New Roman" w:hAnsi="Times New Roman"/>
          <w:sz w:val="22"/>
        </w:rPr>
      </w:pPr>
    </w:p>
    <w:p w:rsidR="00896B7D" w:rsidRPr="00291EB4" w:rsidRDefault="007D2B3A" w:rsidP="00896B7D">
      <w:pPr>
        <w:jc w:val="center"/>
        <w:rPr>
          <w:rFonts w:ascii="Times New Roman" w:hAnsi="Times New Roman"/>
          <w:sz w:val="22"/>
        </w:rPr>
      </w:pPr>
      <w:r w:rsidRPr="007D2B3A">
        <w:pict>
          <v:group id="_x0000_s1026" editas="canvas" style="width:468pt;height:211.8pt;mso-position-horizontal-relative:char;mso-position-vertical-relative:line" coordorigin="1440,1344" coordsize="9360,4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1440;top:1344;width:9360;height:4236" o:preferrelative="f">
              <v:fill o:detectmouseclick="t"/>
              <v:path o:extrusionok="t" o:connecttype="none"/>
              <o:lock v:ext="edit" aspectratio="f" text="t"/>
            </v:shape>
            <v:shapetype id="_x0000_t202" coordsize="21600,21600" o:spt="202" path="m,l,21600r21600,l21600,xe">
              <v:stroke joinstyle="miter"/>
              <v:path gradientshapeok="t" o:connecttype="rect"/>
            </v:shapetype>
            <v:shape id="_x0000_s1028" type="#_x0000_t202" style="position:absolute;left:6312;top:2892;width:3828;height:372" strokecolor="yellow" strokeweight="1pt">
              <v:textbox style="mso-next-textbox:#_x0000_s1028" inset="3.6pt,,3.6pt">
                <w:txbxContent>
                  <w:p w:rsidR="0062205C" w:rsidRPr="00AE5FFF" w:rsidRDefault="002E30F2" w:rsidP="00896B7D">
                    <w:pPr>
                      <w:jc w:val="center"/>
                      <w:rPr>
                        <w:rFonts w:ascii="Times New Roman" w:hAnsi="Times New Roman" w:cs="Times New Roman"/>
                        <w:sz w:val="20"/>
                        <w:szCs w:val="20"/>
                      </w:rPr>
                    </w:pPr>
                    <w:r w:rsidRPr="00AE5FFF">
                      <w:rPr>
                        <w:rFonts w:ascii="Times New Roman" w:hAnsi="Times New Roman" w:cs="Times New Roman"/>
                        <w:sz w:val="20"/>
                        <w:szCs w:val="20"/>
                      </w:rPr>
                      <w:t>Historic Sites’ Traditionalism Intensity Score</w:t>
                    </w:r>
                  </w:p>
                </w:txbxContent>
              </v:textbox>
            </v:shape>
            <v:group id="_x0000_s1029" style="position:absolute;left:1848;top:1404;width:7956;height:4068" coordorigin="1848,1404" coordsize="7956,4068">
              <v:roundrect id="_x0000_s1030" style="position:absolute;left:4200;top:4032;width:168;height:276" arcsize=".5" fillcolor="#f9c" stroked="f"/>
              <v:roundrect id="_x0000_s1031" style="position:absolute;left:4560;top:4020;width:396;height:276" arcsize="21369f" fillcolor="#0cf" stroked="f"/>
              <v:roundrect id="_x0000_s1032" style="position:absolute;left:5124;top:4032;width:168;height:276" arcsize=".5" fillcolor="#f9c" stroked="f"/>
              <v:roundrect id="_x0000_s1033" style="position:absolute;left:5460;top:4020;width:540;height:276" arcsize="21369f" fillcolor="#0cf" stroked="f"/>
              <v:roundrect id="_x0000_s1034" style="position:absolute;left:6300;top:4032;width:168;height:276" arcsize=".5" fillcolor="yellow" stroked="f"/>
              <v:roundrect id="_x0000_s1035" style="position:absolute;left:6672;top:4032;width:540;height:276" arcsize="21369f" fillcolor="yellow" stroked="f"/>
              <v:roundrect id="_x0000_s1036" style="position:absolute;left:6672;top:4392;width:168;height:276" arcsize=".5" fillcolor="lime" stroked="f"/>
              <v:roundrect id="_x0000_s1037" style="position:absolute;left:5004;top:4404;width:168;height:276" arcsize=".5" fillcolor="lime" stroked="f"/>
              <v:shape id="_x0000_s1038" type="#_x0000_t75" style="position:absolute;left:3924;top:3982;width:4118;height:681">
                <v:imagedata r:id="rId8" o:title=""/>
                <o:lock v:ext="edit" aspectratio="f"/>
              </v:shape>
              <v:shape id="_x0000_s1039" type="#_x0000_t202" style="position:absolute;left:1873;top:3983;width:2208;height:769" filled="f" stroked="f">
                <v:textbox style="mso-next-textbox:#_x0000_s1039">
                  <w:txbxContent>
                    <w:p w:rsidR="0062205C" w:rsidRPr="00AE5FFF" w:rsidRDefault="002E30F2" w:rsidP="00896B7D">
                      <w:pPr>
                        <w:jc w:val="center"/>
                        <w:rPr>
                          <w:rFonts w:ascii="Times New Roman" w:hAnsi="Times New Roman" w:cs="Times New Roman"/>
                        </w:rPr>
                      </w:pPr>
                      <w:r w:rsidRPr="00AE5FFF">
                        <w:rPr>
                          <w:rFonts w:ascii="Times New Roman" w:hAnsi="Times New Roman" w:cs="Times New Roman"/>
                        </w:rPr>
                        <w:t>Traditionalism</w:t>
                      </w:r>
                    </w:p>
                    <w:p w:rsidR="0062205C" w:rsidRPr="00AE5FFF" w:rsidRDefault="002E30F2" w:rsidP="00896B7D">
                      <w:pPr>
                        <w:jc w:val="center"/>
                        <w:rPr>
                          <w:rFonts w:ascii="Times New Roman" w:hAnsi="Times New Roman" w:cs="Times New Roman"/>
                        </w:rPr>
                      </w:pPr>
                      <w:r w:rsidRPr="00AE5FFF">
                        <w:rPr>
                          <w:rFonts w:ascii="Times New Roman" w:hAnsi="Times New Roman" w:cs="Times New Roman"/>
                        </w:rPr>
                        <w:t>Performance Score</w:t>
                      </w:r>
                    </w:p>
                  </w:txbxContent>
                </v:textbox>
              </v:shape>
              <v:line id="_x0000_s1040" style="position:absolute;flip:y" from="4212,3072" to="4213,4080" strokecolor="#f9c" strokeweight=".5pt"/>
              <v:line id="_x0000_s1041" style="position:absolute;flip:y" from="5136,1884" to="5139,4128" strokecolor="#f9c" strokeweight=".5pt"/>
              <v:line id="_x0000_s1042" style="position:absolute;flip:y" from="4572,2580" to="4574,4092" strokecolor="#0cf"/>
              <v:line id="_x0000_s1043" style="position:absolute;flip:y" from="5472,2748" to="5474,4116" strokecolor="#0cf"/>
              <v:line id="_x0000_s1044" style="position:absolute;flip:y" from="6312,3264" to="6315,4104" strokecolor="yellow"/>
              <v:line id="_x0000_s1045" style="position:absolute;flip:y" from="6684,3912" to="6685,4104" strokecolor="yellow"/>
              <v:line id="_x0000_s1046" style="position:absolute;flip:y" from="5017,4548" to="5018,4860" strokecolor="lime"/>
              <v:shape id="_x0000_s1047" type="#_x0000_t202" style="position:absolute;left:5016;top:4860;width:2364;height:612" strokecolor="lime" strokeweight="1pt">
                <v:textbox style="mso-next-textbox:#_x0000_s1047" inset="3.6pt,,3.6pt">
                  <w:txbxContent>
                    <w:p w:rsidR="0062205C" w:rsidRPr="00AE5FFF" w:rsidRDefault="002E30F2" w:rsidP="00896B7D">
                      <w:pPr>
                        <w:jc w:val="center"/>
                        <w:rPr>
                          <w:rFonts w:ascii="Times New Roman" w:hAnsi="Times New Roman" w:cs="Times New Roman"/>
                          <w:sz w:val="20"/>
                          <w:szCs w:val="20"/>
                        </w:rPr>
                      </w:pPr>
                      <w:r w:rsidRPr="00AE5FFF">
                        <w:rPr>
                          <w:rFonts w:ascii="Times New Roman" w:hAnsi="Times New Roman" w:cs="Times New Roman"/>
                          <w:sz w:val="20"/>
                          <w:szCs w:val="20"/>
                        </w:rPr>
                        <w:t>Total number of Amenities which have scene profiles.</w:t>
                      </w:r>
                    </w:p>
                  </w:txbxContent>
                </v:textbox>
              </v:shape>
              <v:line id="_x0000_s1048" style="position:absolute;flip:y" from="6685,4548" to="6686,4860" strokecolor="lime"/>
              <v:shape id="_x0000_s1049" type="#_x0000_t202" style="position:absolute;left:1848;top:2736;width:2364;height:372" strokecolor="#f9c" strokeweight="1pt">
                <v:textbox style="mso-next-textbox:#_x0000_s1049" inset="3.6pt,,3.6pt">
                  <w:txbxContent>
                    <w:p w:rsidR="0062205C" w:rsidRPr="00AE5FFF" w:rsidRDefault="002E30F2" w:rsidP="00896B7D">
                      <w:pPr>
                        <w:jc w:val="center"/>
                        <w:rPr>
                          <w:rFonts w:ascii="Times New Roman" w:hAnsi="Times New Roman" w:cs="Times New Roman"/>
                          <w:sz w:val="20"/>
                          <w:szCs w:val="20"/>
                        </w:rPr>
                      </w:pPr>
                      <w:r w:rsidRPr="00AE5FFF">
                        <w:rPr>
                          <w:rFonts w:ascii="Times New Roman" w:hAnsi="Times New Roman" w:cs="Times New Roman"/>
                          <w:sz w:val="20"/>
                          <w:szCs w:val="20"/>
                        </w:rPr>
                        <w:t>Number of Historic Sites.</w:t>
                      </w:r>
                    </w:p>
                  </w:txbxContent>
                </v:textbox>
              </v:shape>
              <v:shape id="_x0000_s1050" type="#_x0000_t202" style="position:absolute;left:5136;top:1404;width:1860;height:636" strokecolor="#f9c" strokeweight="1pt">
                <v:textbox style="mso-next-textbox:#_x0000_s1050" inset="3.6pt,,3.6pt">
                  <w:txbxContent>
                    <w:p w:rsidR="0062205C" w:rsidRPr="00AE5FFF" w:rsidRDefault="002E30F2" w:rsidP="00896B7D">
                      <w:pPr>
                        <w:jc w:val="center"/>
                        <w:rPr>
                          <w:rFonts w:ascii="Times New Roman" w:hAnsi="Times New Roman" w:cs="Times New Roman"/>
                          <w:sz w:val="20"/>
                          <w:szCs w:val="20"/>
                        </w:rPr>
                      </w:pPr>
                      <w:r w:rsidRPr="00AE5FFF">
                        <w:rPr>
                          <w:rFonts w:ascii="Times New Roman" w:hAnsi="Times New Roman" w:cs="Times New Roman"/>
                          <w:sz w:val="20"/>
                          <w:szCs w:val="20"/>
                        </w:rPr>
                        <w:t>Number of Human Rights Organizations</w:t>
                      </w:r>
                    </w:p>
                  </w:txbxContent>
                </v:textbox>
              </v:shape>
              <v:shape id="_x0000_s1051" type="#_x0000_t202" style="position:absolute;left:5472;top:2148;width:2592;height:612" strokecolor="#0cf" strokeweight="1pt">
                <v:textbox style="mso-next-textbox:#_x0000_s1051" inset="3.6pt,,3.6pt">
                  <w:txbxContent>
                    <w:p w:rsidR="0062205C" w:rsidRPr="00AE5FFF" w:rsidRDefault="002E30F2" w:rsidP="00896B7D">
                      <w:pPr>
                        <w:jc w:val="center"/>
                        <w:rPr>
                          <w:rFonts w:ascii="Times New Roman" w:hAnsi="Times New Roman" w:cs="Times New Roman"/>
                          <w:sz w:val="20"/>
                          <w:szCs w:val="20"/>
                        </w:rPr>
                      </w:pPr>
                      <w:r w:rsidRPr="00AE5FFF">
                        <w:rPr>
                          <w:rFonts w:ascii="Times New Roman" w:hAnsi="Times New Roman" w:cs="Times New Roman"/>
                          <w:sz w:val="20"/>
                          <w:szCs w:val="20"/>
                        </w:rPr>
                        <w:t>Human Rights Organization’s Traditionalism Score</w:t>
                      </w:r>
                    </w:p>
                  </w:txbxContent>
                </v:textbox>
              </v:shape>
              <v:shape id="_x0000_s1052" type="#_x0000_t202" style="position:absolute;left:6684;top:3336;width:3120;height:600" strokecolor="yellow" strokeweight="1pt">
                <v:textbox style="mso-next-textbox:#_x0000_s1052" inset="3.6pt,,3.6pt">
                  <w:txbxContent>
                    <w:p w:rsidR="0062205C" w:rsidRPr="00AE5FFF" w:rsidRDefault="002E30F2" w:rsidP="00896B7D">
                      <w:pPr>
                        <w:jc w:val="center"/>
                        <w:rPr>
                          <w:rFonts w:ascii="Times New Roman" w:hAnsi="Times New Roman" w:cs="Times New Roman"/>
                          <w:sz w:val="20"/>
                          <w:szCs w:val="20"/>
                        </w:rPr>
                      </w:pPr>
                      <w:r w:rsidRPr="00AE5FFF">
                        <w:rPr>
                          <w:rFonts w:ascii="Times New Roman" w:hAnsi="Times New Roman" w:cs="Times New Roman"/>
                          <w:sz w:val="20"/>
                          <w:szCs w:val="20"/>
                        </w:rPr>
                        <w:t>Human Rights Organizations’ Traditionalism Intensity Score</w:t>
                      </w:r>
                    </w:p>
                  </w:txbxContent>
                </v:textbox>
              </v:shape>
              <v:shape id="_x0000_s1053" type="#_x0000_t202" style="position:absolute;left:2688;top:1956;width:1884;height:612" strokecolor="#0cf" strokeweight="1pt">
                <v:textbox style="mso-next-textbox:#_x0000_s1053" inset="3.6pt,,3.6pt">
                  <w:txbxContent>
                    <w:p w:rsidR="0062205C" w:rsidRPr="00AE5FFF" w:rsidRDefault="002E30F2" w:rsidP="00896B7D">
                      <w:pPr>
                        <w:jc w:val="center"/>
                        <w:rPr>
                          <w:rFonts w:ascii="Times New Roman" w:hAnsi="Times New Roman" w:cs="Times New Roman"/>
                          <w:sz w:val="20"/>
                          <w:szCs w:val="20"/>
                        </w:rPr>
                      </w:pPr>
                      <w:r w:rsidRPr="00AE5FFF">
                        <w:rPr>
                          <w:rFonts w:ascii="Times New Roman" w:hAnsi="Times New Roman" w:cs="Times New Roman"/>
                          <w:sz w:val="20"/>
                          <w:szCs w:val="20"/>
                        </w:rPr>
                        <w:t>Historic Site’s Traditionalism Score</w:t>
                      </w:r>
                    </w:p>
                  </w:txbxContent>
                </v:textbox>
              </v:shape>
            </v:group>
            <w10:wrap type="none"/>
            <w10:anchorlock/>
          </v:group>
          <o:OLEObject Type="Embed" ProgID="Equation.3" ShapeID="_x0000_s1038" DrawAspect="Content" ObjectID="_1333143271" r:id="rId9"/>
        </w:pict>
      </w:r>
    </w:p>
    <w:p w:rsidR="00896B7D" w:rsidRPr="00291EB4" w:rsidRDefault="002E30F2" w:rsidP="00896B7D">
      <w:pPr>
        <w:rPr>
          <w:rFonts w:ascii="Times New Roman" w:hAnsi="Times New Roman"/>
          <w:sz w:val="22"/>
        </w:rPr>
      </w:pPr>
      <w:r w:rsidRPr="00291EB4">
        <w:rPr>
          <w:rFonts w:ascii="Times New Roman" w:hAnsi="Times New Roman"/>
          <w:sz w:val="22"/>
        </w:rPr>
        <w:t xml:space="preserve"> </w:t>
      </w:r>
    </w:p>
    <w:p w:rsidR="00175CF9" w:rsidRDefault="00382EDB" w:rsidP="00D54EA8">
      <w:pPr>
        <w:rPr>
          <w:sz w:val="22"/>
        </w:rPr>
        <w:sectPr w:rsidR="00175CF9">
          <w:pgSz w:w="12240" w:h="15840"/>
          <w:pgMar w:top="1440" w:right="1440" w:bottom="1440" w:left="1440" w:header="720" w:footer="720" w:gutter="0"/>
          <w:cols w:space="720"/>
          <w:docGrid w:linePitch="326"/>
        </w:sectPr>
      </w:pPr>
    </w:p>
    <w:p w:rsidR="00175CF9" w:rsidRPr="00896B7D" w:rsidRDefault="002E30F2" w:rsidP="00175CF9">
      <w:pPr>
        <w:outlineLvl w:val="0"/>
        <w:rPr>
          <w:b/>
        </w:rPr>
      </w:pPr>
      <w:r>
        <w:rPr>
          <w:b/>
        </w:rPr>
        <w:lastRenderedPageBreak/>
        <w:t>Appendix C</w:t>
      </w:r>
    </w:p>
    <w:p w:rsidR="00DC0847" w:rsidRDefault="00382EDB" w:rsidP="00DC0847">
      <w:pPr>
        <w:outlineLvl w:val="0"/>
        <w:rPr>
          <w:rFonts w:ascii="Times New Roman" w:hAnsi="Times New Roman"/>
          <w:b/>
        </w:rPr>
      </w:pPr>
    </w:p>
    <w:p w:rsidR="00DC0847" w:rsidRPr="00DC0847" w:rsidRDefault="002E30F2" w:rsidP="00DC0847">
      <w:pPr>
        <w:outlineLvl w:val="0"/>
        <w:rPr>
          <w:rFonts w:ascii="Times New Roman" w:hAnsi="Times New Roman"/>
          <w:b/>
          <w:smallCaps/>
          <w:sz w:val="22"/>
        </w:rPr>
      </w:pPr>
      <w:r w:rsidRPr="00DC0847">
        <w:rPr>
          <w:rFonts w:ascii="Times New Roman" w:hAnsi="Times New Roman"/>
          <w:b/>
          <w:smallCaps/>
        </w:rPr>
        <w:t xml:space="preserve">Table 1. DDB Variables Used in Analysis (59 Variables with </w:t>
      </w:r>
      <w:r>
        <w:rPr>
          <w:rFonts w:ascii="Times New Roman" w:hAnsi="Times New Roman"/>
          <w:b/>
          <w:smallCaps/>
        </w:rPr>
        <w:t xml:space="preserve"> &gt;</w:t>
      </w:r>
      <w:r w:rsidRPr="00DC0847">
        <w:rPr>
          <w:rFonts w:ascii="Times New Roman" w:hAnsi="Times New Roman"/>
          <w:b/>
          <w:smallCaps/>
        </w:rPr>
        <w:t xml:space="preserve"> 50% Response Rate)</w:t>
      </w:r>
    </w:p>
    <w:tbl>
      <w:tblPr>
        <w:tblW w:w="8600" w:type="dxa"/>
        <w:tblCellMar>
          <w:left w:w="99" w:type="dxa"/>
          <w:right w:w="99" w:type="dxa"/>
        </w:tblCellMar>
        <w:tblLook w:val="0000"/>
      </w:tblPr>
      <w:tblGrid>
        <w:gridCol w:w="1433"/>
        <w:gridCol w:w="7167"/>
      </w:tblGrid>
      <w:tr w:rsidR="00DC0847" w:rsidRPr="00390D34">
        <w:trPr>
          <w:trHeight w:val="255"/>
        </w:trPr>
        <w:tc>
          <w:tcPr>
            <w:tcW w:w="1433" w:type="dxa"/>
            <w:tcBorders>
              <w:top w:val="single" w:sz="4" w:space="0" w:color="auto"/>
              <w:left w:val="nil"/>
              <w:bottom w:val="single" w:sz="4" w:space="0" w:color="auto"/>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VARIABLE</w:t>
            </w:r>
          </w:p>
        </w:tc>
        <w:tc>
          <w:tcPr>
            <w:tcW w:w="7167" w:type="dxa"/>
            <w:tcBorders>
              <w:top w:val="single" w:sz="4" w:space="0" w:color="auto"/>
              <w:left w:val="nil"/>
              <w:bottom w:val="single" w:sz="4" w:space="0" w:color="auto"/>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QUESTION ASKED</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ABORTION</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am in favor of legalized abortions</w:t>
            </w:r>
          </w:p>
        </w:tc>
      </w:tr>
      <w:tr w:rsidR="00DC0847" w:rsidRPr="00390D34">
        <w:trPr>
          <w:trHeight w:hRule="exact" w:val="288"/>
        </w:trPr>
        <w:tc>
          <w:tcPr>
            <w:tcW w:w="1433"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ABROADIM</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The government should restrict imported products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ADVICE</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My friends and neighbors often come to me for advice about products and brands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ANYFUN</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enjoy parties, games, shows--anything for fun</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BEERBAR</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to a bar or tavern (freq last 12 months)</w:t>
            </w:r>
          </w:p>
        </w:tc>
      </w:tr>
      <w:tr w:rsidR="00DC0847" w:rsidRPr="00390D34">
        <w:trPr>
          <w:trHeight w:hRule="exact" w:val="288"/>
        </w:trPr>
        <w:tc>
          <w:tcPr>
            <w:tcW w:w="1433"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BIGCOMPS</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Most big companies are just out for themselves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BOSS</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The father should be the boss in the house</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BOWLING</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bowling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BUYAMER</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Americans should always try to buy American products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CAMPING</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camping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CARDS</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Played cards (freq last 12 months)</w:t>
            </w:r>
          </w:p>
        </w:tc>
      </w:tr>
      <w:tr w:rsidR="00DC0847" w:rsidRPr="00390D34">
        <w:trPr>
          <w:trHeight w:hRule="exact" w:val="288"/>
        </w:trPr>
        <w:tc>
          <w:tcPr>
            <w:tcW w:w="1433"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CHANGING</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Everything is changing too fast today</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CHURCH</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Attended church or other place of worship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CLASSIC</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to a classical concert (freq last 12 months)</w:t>
            </w:r>
          </w:p>
        </w:tc>
      </w:tr>
      <w:tr w:rsidR="00DC0847" w:rsidRPr="00390D34">
        <w:trPr>
          <w:trHeight w:hRule="exact" w:val="288"/>
        </w:trPr>
        <w:tc>
          <w:tcPr>
            <w:tcW w:w="1433"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COMMPROJ</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Worked on a community project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DINPARTY</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Gave or attended a dinner party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DRESS</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Dressing well is an important part of my life</w:t>
            </w:r>
          </w:p>
        </w:tc>
      </w:tr>
      <w:tr w:rsidR="00DC0847" w:rsidRPr="00390D34">
        <w:trPr>
          <w:trHeight w:hRule="exact" w:val="288"/>
        </w:trPr>
        <w:tc>
          <w:tcPr>
            <w:tcW w:w="1433"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DRINK</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 drink or two at the end of the day is a perfect way to unwind</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ENTHOME</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Entertained people in my home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FAMBREAK</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 usually have a large family breakfast on weekends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FAMDIN</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Our whole family usually eats dinner together</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FISHING</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fishing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GOLF</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Played golf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GOODDAYS</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often wish for the good old days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GOVTV</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The government should exercise more control over what is shown on TV</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GREETING</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Sent a greeting card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HOME</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would rather spend a quiet evening at home than go out to a party</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INFLUENT</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am influential in my neighborhood</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LATEWORK</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Stayed late at work (freq last 12 months)</w:t>
            </w:r>
          </w:p>
        </w:tc>
      </w:tr>
      <w:tr w:rsidR="00DC0847" w:rsidRPr="00390D34">
        <w:trPr>
          <w:trHeight w:hRule="exact" w:val="288"/>
        </w:trPr>
        <w:tc>
          <w:tcPr>
            <w:tcW w:w="1433" w:type="dxa"/>
            <w:tcBorders>
              <w:top w:val="nil"/>
              <w:left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LIVEMARR</w:t>
            </w:r>
          </w:p>
        </w:tc>
        <w:tc>
          <w:tcPr>
            <w:tcW w:w="7167" w:type="dxa"/>
            <w:tcBorders>
              <w:top w:val="nil"/>
              <w:left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Couples should live together before getting married</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LOOKDIFF</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want to look a little different from others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MENSMART</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Men are smarter than women</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MOVIES</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to the movies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OLDFASH</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have somewhat old fashioned tastes and habits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PICNIC</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on a picnic (freq last 12 months)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PLANS</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very seldom make detailed plans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POLICE</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Police should use whatever force is necessary to maintain law and order</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POLLUT</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support pollution standards even if it means shutting down some factories</w:t>
            </w:r>
          </w:p>
        </w:tc>
      </w:tr>
      <w:tr w:rsidR="00DC0847" w:rsidRPr="00390D34">
        <w:trPr>
          <w:trHeight w:hRule="exact" w:val="288"/>
        </w:trPr>
        <w:tc>
          <w:tcPr>
            <w:tcW w:w="1433"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POPROCK</w:t>
            </w:r>
          </w:p>
        </w:tc>
        <w:tc>
          <w:tcPr>
            <w:tcW w:w="7167"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to a pop or rock concert (freq last 12 months)</w:t>
            </w:r>
          </w:p>
        </w:tc>
      </w:tr>
      <w:tr w:rsidR="00DC0847" w:rsidRPr="00390D34">
        <w:trPr>
          <w:trHeight w:hRule="exact" w:val="288"/>
        </w:trPr>
        <w:tc>
          <w:tcPr>
            <w:tcW w:w="1433" w:type="dxa"/>
            <w:tcBorders>
              <w:top w:val="nil"/>
              <w:left w:val="nil"/>
              <w:bottom w:val="single" w:sz="4" w:space="0" w:color="auto"/>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PRESLIFE</w:t>
            </w:r>
          </w:p>
        </w:tc>
        <w:tc>
          <w:tcPr>
            <w:tcW w:w="7167" w:type="dxa"/>
            <w:tcBorders>
              <w:top w:val="nil"/>
              <w:left w:val="nil"/>
              <w:bottom w:val="single" w:sz="4" w:space="0" w:color="auto"/>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wish I could leave my present life and do something entirely different</w:t>
            </w:r>
          </w:p>
        </w:tc>
      </w:tr>
    </w:tbl>
    <w:p w:rsidR="00DC0847" w:rsidRPr="006F5738" w:rsidRDefault="00382EDB" w:rsidP="00DC0847">
      <w:pPr>
        <w:rPr>
          <w:rFonts w:ascii="Times New Roman" w:hAnsi="Times New Roman"/>
          <w:b/>
          <w:sz w:val="22"/>
        </w:rPr>
      </w:pPr>
    </w:p>
    <w:p w:rsidR="00DC0847" w:rsidRPr="00920D64" w:rsidRDefault="002E30F2" w:rsidP="00DC0847">
      <w:pPr>
        <w:outlineLvl w:val="0"/>
        <w:rPr>
          <w:rFonts w:ascii="Times New Roman" w:hAnsi="Times New Roman"/>
          <w:b/>
          <w:smallCaps/>
        </w:rPr>
      </w:pPr>
      <w:r w:rsidRPr="00920D64">
        <w:rPr>
          <w:rFonts w:ascii="Times New Roman" w:hAnsi="Times New Roman"/>
          <w:b/>
          <w:smallCaps/>
        </w:rPr>
        <w:lastRenderedPageBreak/>
        <w:t xml:space="preserve"> Table 1. DDB Variables Used in Analysis (81 Variables with &gt;50% Response Rate)</w:t>
      </w:r>
    </w:p>
    <w:tbl>
      <w:tblPr>
        <w:tblW w:w="8600" w:type="dxa"/>
        <w:tblInd w:w="84" w:type="dxa"/>
        <w:tblCellMar>
          <w:left w:w="99" w:type="dxa"/>
          <w:right w:w="99" w:type="dxa"/>
        </w:tblCellMar>
        <w:tblLook w:val="0000"/>
      </w:tblPr>
      <w:tblGrid>
        <w:gridCol w:w="1494"/>
        <w:gridCol w:w="7106"/>
      </w:tblGrid>
      <w:tr w:rsidR="00DC0847" w:rsidRPr="006F5738">
        <w:trPr>
          <w:trHeight w:hRule="exact" w:val="288"/>
        </w:trPr>
        <w:tc>
          <w:tcPr>
            <w:tcW w:w="1494" w:type="dxa"/>
            <w:tcBorders>
              <w:top w:val="single" w:sz="4" w:space="0" w:color="auto"/>
              <w:left w:val="nil"/>
              <w:bottom w:val="single" w:sz="4" w:space="0" w:color="auto"/>
              <w:right w:val="nil"/>
            </w:tcBorders>
          </w:tcPr>
          <w:p w:rsidR="00DC0847" w:rsidRPr="006F5738" w:rsidRDefault="002E30F2" w:rsidP="00845293">
            <w:pPr>
              <w:rPr>
                <w:rFonts w:ascii="Times New Roman" w:eastAsia="돋움" w:hAnsi="Times New Roman"/>
                <w:sz w:val="22"/>
              </w:rPr>
            </w:pPr>
            <w:r w:rsidRPr="006F5738">
              <w:rPr>
                <w:rFonts w:ascii="Times New Roman" w:eastAsia="돋움" w:hAnsi="Times New Roman"/>
                <w:sz w:val="22"/>
              </w:rPr>
              <w:t>VARIABLE</w:t>
            </w:r>
          </w:p>
        </w:tc>
        <w:tc>
          <w:tcPr>
            <w:tcW w:w="7106" w:type="dxa"/>
            <w:tcBorders>
              <w:top w:val="single" w:sz="4" w:space="0" w:color="auto"/>
              <w:left w:val="nil"/>
              <w:bottom w:val="single" w:sz="4" w:space="0" w:color="auto"/>
              <w:right w:val="nil"/>
            </w:tcBorders>
          </w:tcPr>
          <w:p w:rsidR="00DC0847" w:rsidRPr="006F5738" w:rsidRDefault="002E30F2" w:rsidP="00845293">
            <w:pPr>
              <w:rPr>
                <w:rFonts w:ascii="Times New Roman" w:eastAsia="돋움" w:hAnsi="Times New Roman"/>
                <w:sz w:val="22"/>
              </w:rPr>
            </w:pPr>
            <w:r w:rsidRPr="006F5738">
              <w:rPr>
                <w:rFonts w:ascii="Times New Roman" w:eastAsia="돋움" w:hAnsi="Times New Roman"/>
                <w:sz w:val="22"/>
              </w:rPr>
              <w:t>QUESTION ASKED</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RELAX</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wish I knew how to relax</w:t>
            </w:r>
          </w:p>
        </w:tc>
      </w:tr>
      <w:tr w:rsidR="00DC0847" w:rsidRPr="006F5738">
        <w:trPr>
          <w:trHeight w:hRule="exact" w:val="288"/>
        </w:trPr>
        <w:tc>
          <w:tcPr>
            <w:tcW w:w="1494"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ROUTINE</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My days seem to follow a definite routine</w:t>
            </w:r>
          </w:p>
        </w:tc>
      </w:tr>
      <w:tr w:rsidR="00DC0847" w:rsidRPr="006F5738">
        <w:trPr>
          <w:trHeight w:hRule="exact" w:val="288"/>
        </w:trPr>
        <w:tc>
          <w:tcPr>
            <w:tcW w:w="1494"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ROUTDIST</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Changes in routine disturb me</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SAMETOWN</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would be content to live in the same town the rest of my life</w:t>
            </w:r>
          </w:p>
        </w:tc>
      </w:tr>
      <w:tr w:rsidR="00DC0847" w:rsidRPr="006F5738">
        <w:trPr>
          <w:trHeight w:hRule="exact" w:val="288"/>
        </w:trPr>
        <w:tc>
          <w:tcPr>
            <w:tcW w:w="1494"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SAVEMON</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am not very good at saving money</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SELFPROJ</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Worked on a do-it-yourself project around the house (freq last 12 months)</w:t>
            </w:r>
          </w:p>
        </w:tc>
      </w:tr>
      <w:tr w:rsidR="00DC0847" w:rsidRPr="006F5738">
        <w:trPr>
          <w:trHeight w:hRule="exact" w:val="288"/>
        </w:trPr>
        <w:tc>
          <w:tcPr>
            <w:tcW w:w="1494"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SKIING</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Went skiing (freq last 12 months)</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SMOKING</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Smoking should not be allowed in public places</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SOFTBALL</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Played softball (freq last 12 months)</w:t>
            </w:r>
          </w:p>
        </w:tc>
      </w:tr>
      <w:tr w:rsidR="00DC0847" w:rsidRPr="006F5738">
        <w:trPr>
          <w:trHeight w:hRule="exact" w:val="288"/>
        </w:trPr>
        <w:tc>
          <w:tcPr>
            <w:tcW w:w="1494" w:type="dxa"/>
            <w:tcBorders>
              <w:top w:val="nil"/>
              <w:left w:val="nil"/>
              <w:bottom w:val="nil"/>
              <w:right w:val="nil"/>
            </w:tcBorders>
            <w:noWrap/>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SPORTING</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Attended a sporting event (freq last 12 months)</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TENNIS</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Played tennis (freq last 12 months)</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TRYONCE</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am the kind of person who would try anything once</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UNIONS</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Unions have too much power in America today</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VISART</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Visited an art gallery or museum (freq last 12 months)</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VISDIFF</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like to visit places that are totally different from my home</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WILLMOVE</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We will probably move at least once in the next five years</w:t>
            </w:r>
          </w:p>
        </w:tc>
      </w:tr>
      <w:tr w:rsidR="00DC0847" w:rsidRPr="006F5738">
        <w:trPr>
          <w:trHeight w:hRule="exact" w:val="288"/>
        </w:trPr>
        <w:tc>
          <w:tcPr>
            <w:tcW w:w="1494"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WOMENLIB</w:t>
            </w:r>
          </w:p>
        </w:tc>
        <w:tc>
          <w:tcPr>
            <w:tcW w:w="7106" w:type="dxa"/>
            <w:tcBorders>
              <w:top w:val="nil"/>
              <w:left w:val="nil"/>
              <w:bottom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think the women's liberation movement is a good thing</w:t>
            </w:r>
          </w:p>
        </w:tc>
      </w:tr>
      <w:tr w:rsidR="00DC0847" w:rsidRPr="006F5738">
        <w:trPr>
          <w:trHeight w:hRule="exact" w:val="288"/>
        </w:trPr>
        <w:tc>
          <w:tcPr>
            <w:tcW w:w="1494" w:type="dxa"/>
            <w:tcBorders>
              <w:top w:val="nil"/>
              <w:left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WOMPLACE</w:t>
            </w:r>
          </w:p>
        </w:tc>
        <w:tc>
          <w:tcPr>
            <w:tcW w:w="7106" w:type="dxa"/>
            <w:tcBorders>
              <w:top w:val="nil"/>
              <w:left w:val="nil"/>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A Woman's place is in the home</w:t>
            </w:r>
          </w:p>
        </w:tc>
      </w:tr>
      <w:tr w:rsidR="00DC0847" w:rsidRPr="006F5738">
        <w:trPr>
          <w:trHeight w:hRule="exact" w:val="288"/>
        </w:trPr>
        <w:tc>
          <w:tcPr>
            <w:tcW w:w="1494" w:type="dxa"/>
            <w:tcBorders>
              <w:top w:val="nil"/>
              <w:left w:val="nil"/>
              <w:bottom w:val="single" w:sz="4" w:space="0" w:color="auto"/>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WORKHARD</w:t>
            </w:r>
          </w:p>
        </w:tc>
        <w:tc>
          <w:tcPr>
            <w:tcW w:w="7106" w:type="dxa"/>
            <w:tcBorders>
              <w:top w:val="nil"/>
              <w:left w:val="nil"/>
              <w:bottom w:val="single" w:sz="4" w:space="0" w:color="auto"/>
              <w:right w:val="nil"/>
            </w:tcBorders>
          </w:tcPr>
          <w:p w:rsidR="00DC0847" w:rsidRPr="006C0D82" w:rsidRDefault="002E30F2" w:rsidP="00845293">
            <w:pPr>
              <w:rPr>
                <w:rFonts w:ascii="Times New Roman" w:eastAsia="돋움" w:hAnsi="Times New Roman"/>
                <w:sz w:val="20"/>
              </w:rPr>
            </w:pPr>
            <w:r w:rsidRPr="006C0D82">
              <w:rPr>
                <w:rFonts w:ascii="Times New Roman" w:eastAsia="돋움" w:hAnsi="Times New Roman"/>
                <w:sz w:val="20"/>
              </w:rPr>
              <w:t>I work very hard most of the time</w:t>
            </w:r>
          </w:p>
        </w:tc>
      </w:tr>
    </w:tbl>
    <w:p w:rsidR="00DC0847" w:rsidRDefault="00382EDB" w:rsidP="00DC0847">
      <w:pPr>
        <w:outlineLvl w:val="0"/>
        <w:rPr>
          <w:rFonts w:ascii="Times New Roman" w:hAnsi="Times New Roman"/>
          <w:b/>
          <w:sz w:val="22"/>
        </w:rPr>
      </w:pPr>
    </w:p>
    <w:p w:rsidR="00DC0847" w:rsidRPr="00920D64" w:rsidRDefault="002E30F2" w:rsidP="00DC0847">
      <w:pPr>
        <w:outlineLvl w:val="0"/>
        <w:rPr>
          <w:rFonts w:ascii="Times New Roman" w:hAnsi="Times New Roman"/>
          <w:b/>
          <w:smallCaps/>
        </w:rPr>
      </w:pPr>
      <w:r w:rsidRPr="00920D64">
        <w:rPr>
          <w:rFonts w:ascii="Times New Roman" w:hAnsi="Times New Roman"/>
          <w:b/>
          <w:smallCaps/>
          <w:sz w:val="22"/>
        </w:rPr>
        <w:t xml:space="preserve"> Table 2. </w:t>
      </w:r>
      <w:r w:rsidRPr="00920D64">
        <w:rPr>
          <w:rFonts w:ascii="Times New Roman" w:hAnsi="Times New Roman"/>
          <w:b/>
          <w:smallCaps/>
        </w:rPr>
        <w:t>Formulae for Indices: Social Climate</w:t>
      </w:r>
    </w:p>
    <w:tbl>
      <w:tblPr>
        <w:tblW w:w="9375" w:type="dxa"/>
        <w:tblInd w:w="84" w:type="dxa"/>
        <w:tblCellMar>
          <w:left w:w="99" w:type="dxa"/>
          <w:right w:w="99" w:type="dxa"/>
        </w:tblCellMar>
        <w:tblLook w:val="0000"/>
      </w:tblPr>
      <w:tblGrid>
        <w:gridCol w:w="1560"/>
        <w:gridCol w:w="7815"/>
      </w:tblGrid>
      <w:tr w:rsidR="00DC0847" w:rsidRPr="00390D34">
        <w:trPr>
          <w:trHeight w:val="255"/>
        </w:trPr>
        <w:tc>
          <w:tcPr>
            <w:tcW w:w="1560" w:type="dxa"/>
            <w:tcBorders>
              <w:top w:val="single" w:sz="4" w:space="0" w:color="auto"/>
              <w:left w:val="nil"/>
              <w:bottom w:val="single" w:sz="4" w:space="0" w:color="auto"/>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INDEX</w:t>
            </w:r>
          </w:p>
        </w:tc>
        <w:tc>
          <w:tcPr>
            <w:tcW w:w="7815" w:type="dxa"/>
            <w:tcBorders>
              <w:top w:val="single" w:sz="4" w:space="0" w:color="auto"/>
              <w:left w:val="nil"/>
              <w:bottom w:val="single" w:sz="4" w:space="0" w:color="auto"/>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FORMULA</w:t>
            </w:r>
          </w:p>
        </w:tc>
      </w:tr>
      <w:tr w:rsidR="00DC0847" w:rsidRPr="00390D34">
        <w:trPr>
          <w:trHeight w:val="1020"/>
        </w:trPr>
        <w:tc>
          <w:tcPr>
            <w:tcW w:w="1560" w:type="dxa"/>
            <w:tcBorders>
              <w:top w:val="nil"/>
              <w:left w:val="nil"/>
              <w:bottom w:val="nil"/>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Traditional</w:t>
            </w:r>
          </w:p>
        </w:tc>
        <w:tc>
          <w:tcPr>
            <w:tcW w:w="7815" w:type="dxa"/>
            <w:tcBorders>
              <w:top w:val="nil"/>
              <w:left w:val="nil"/>
              <w:bottom w:val="nil"/>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mean.12(church06*1, classic06*1, boss06*2, buyamer06*1, fambreak06*1, famdin06*1, womplace06*1, lookdiff06*(-1), womenlib06*(-1), routine06*1, changing06*1, oldfash06*1, sametown06*2, routdist06*1, gooddays06*2, preslife06*(-1), visdiff06*(-1), livemarr06*(-2), abortion06*(-1), golf06*1, greeting06*1, home06*1, mensmart06*1)</w:t>
            </w:r>
          </w:p>
        </w:tc>
      </w:tr>
      <w:tr w:rsidR="00DC0847" w:rsidRPr="00390D34">
        <w:trPr>
          <w:trHeight w:val="1530"/>
        </w:trPr>
        <w:tc>
          <w:tcPr>
            <w:tcW w:w="1560" w:type="dxa"/>
            <w:tcBorders>
              <w:top w:val="nil"/>
              <w:left w:val="nil"/>
              <w:bottom w:val="nil"/>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Utilitarian</w:t>
            </w:r>
          </w:p>
        </w:tc>
        <w:tc>
          <w:tcPr>
            <w:tcW w:w="7815" w:type="dxa"/>
            <w:tcBorders>
              <w:top w:val="nil"/>
              <w:left w:val="nil"/>
              <w:bottom w:val="nil"/>
              <w:right w:val="nil"/>
            </w:tcBorders>
          </w:tcPr>
          <w:p w:rsidR="00DC0847" w:rsidRPr="00390D34" w:rsidRDefault="002E30F2" w:rsidP="00845293">
            <w:pPr>
              <w:rPr>
                <w:rFonts w:ascii="Times New Roman" w:eastAsia="돋움" w:hAnsi="Times New Roman"/>
                <w:sz w:val="20"/>
              </w:rPr>
            </w:pPr>
            <w:r w:rsidRPr="00390D34">
              <w:rPr>
                <w:rFonts w:ascii="Times New Roman" w:eastAsia="돋움" w:hAnsi="Times New Roman"/>
                <w:sz w:val="20"/>
              </w:rPr>
              <w:t>mean.17(beerbar06*(-1), bowling06*(-2), camping06*(-1), cards06*(-1), classic06*(-1), dinparty06*(-1), enthome06*(-1), golf06*(-1), movies06*(-1), poprock06*(-2), softball06*(-1), skiing06*(-1), sporting06*(-1), tennis06*(-1), visart06*(-2), pollut06*(-1), drink06*(-1), latework06*2, plans06*(-1), relax06*1, savemon06*(-1), selfproj06*1, workhard06*1, abortion06*1, abroadim06*(-1), advice06*1, anyfun06*(-1), buyamer06*(-1), church06*(-1), mensmart06*(-1), picnic06*(-1), smoking06*(-1), unions06*1, womenlib06*1)</w:t>
            </w:r>
          </w:p>
        </w:tc>
      </w:tr>
      <w:tr w:rsidR="00DC0847" w:rsidRPr="00390D34">
        <w:trPr>
          <w:trHeight w:val="510"/>
        </w:trPr>
        <w:tc>
          <w:tcPr>
            <w:tcW w:w="1560" w:type="dxa"/>
            <w:tcBorders>
              <w:top w:val="nil"/>
              <w:left w:val="nil"/>
              <w:right w:val="nil"/>
            </w:tcBorders>
          </w:tcPr>
          <w:p w:rsidR="00DC0847" w:rsidRPr="0091361C" w:rsidRDefault="002E30F2" w:rsidP="00845293">
            <w:pPr>
              <w:rPr>
                <w:rFonts w:ascii="Times New Roman" w:eastAsia="돋움" w:hAnsi="Times New Roman"/>
                <w:sz w:val="20"/>
              </w:rPr>
            </w:pPr>
            <w:r w:rsidRPr="0091361C">
              <w:rPr>
                <w:rFonts w:ascii="Times New Roman" w:eastAsia="돋움" w:hAnsi="Times New Roman"/>
                <w:sz w:val="20"/>
              </w:rPr>
              <w:t>Transgressive</w:t>
            </w:r>
          </w:p>
        </w:tc>
        <w:tc>
          <w:tcPr>
            <w:tcW w:w="7815" w:type="dxa"/>
            <w:tcBorders>
              <w:top w:val="nil"/>
              <w:left w:val="nil"/>
              <w:right w:val="nil"/>
            </w:tcBorders>
          </w:tcPr>
          <w:p w:rsidR="00DC0847" w:rsidRPr="0091361C" w:rsidRDefault="002E30F2" w:rsidP="00845293">
            <w:pPr>
              <w:rPr>
                <w:rFonts w:ascii="Times New Roman" w:eastAsia="돋움" w:hAnsi="Times New Roman"/>
                <w:sz w:val="20"/>
              </w:rPr>
            </w:pPr>
            <w:r w:rsidRPr="0091361C">
              <w:rPr>
                <w:rFonts w:ascii="Times New Roman" w:eastAsia="돋움" w:hAnsi="Times New Roman"/>
                <w:sz w:val="20"/>
              </w:rPr>
              <w:t>mean.12(poprock06*1, lookdiff06*2, classic06*(-2), dress06*(-2), church06*(-2), golf06*(-1), boss06*(-1), buyamer06*(-1), livemarr06*1, oldfash06*(-2), routine06*(-2), tryonce06*1, bowling06*(-1), changing06*(-1), fambreak06*(-1), govtv06*(-2), home06*(-1), police06*(-2), routdist06*(-1), sametown06*(-1), smoking06*(-2), visdiff06*1, workhard06*(-1))</w:t>
            </w:r>
          </w:p>
        </w:tc>
      </w:tr>
      <w:tr w:rsidR="00DC0847" w:rsidRPr="00390D34">
        <w:trPr>
          <w:trHeight w:val="1020"/>
        </w:trPr>
        <w:tc>
          <w:tcPr>
            <w:tcW w:w="1560" w:type="dxa"/>
            <w:tcBorders>
              <w:top w:val="nil"/>
              <w:left w:val="nil"/>
              <w:bottom w:val="single" w:sz="4" w:space="0" w:color="auto"/>
              <w:right w:val="nil"/>
            </w:tcBorders>
          </w:tcPr>
          <w:p w:rsidR="00DC0847" w:rsidRPr="0091361C" w:rsidRDefault="002E30F2" w:rsidP="00845293">
            <w:pPr>
              <w:rPr>
                <w:rFonts w:ascii="Times New Roman" w:eastAsia="돋움" w:hAnsi="Times New Roman"/>
                <w:sz w:val="20"/>
              </w:rPr>
            </w:pPr>
            <w:r w:rsidRPr="0091361C">
              <w:rPr>
                <w:rFonts w:ascii="Times New Roman" w:eastAsia="돋움" w:hAnsi="Times New Roman"/>
                <w:sz w:val="20"/>
              </w:rPr>
              <w:t>Local</w:t>
            </w:r>
          </w:p>
        </w:tc>
        <w:tc>
          <w:tcPr>
            <w:tcW w:w="7815" w:type="dxa"/>
            <w:tcBorders>
              <w:top w:val="nil"/>
              <w:left w:val="nil"/>
              <w:bottom w:val="single" w:sz="4" w:space="0" w:color="auto"/>
              <w:right w:val="nil"/>
            </w:tcBorders>
          </w:tcPr>
          <w:p w:rsidR="00DC0847" w:rsidRPr="0091361C" w:rsidRDefault="002E30F2" w:rsidP="00845293">
            <w:pPr>
              <w:rPr>
                <w:rFonts w:ascii="Times New Roman" w:eastAsia="돋움" w:hAnsi="Times New Roman"/>
                <w:sz w:val="20"/>
              </w:rPr>
            </w:pPr>
            <w:r w:rsidRPr="0091361C">
              <w:rPr>
                <w:rFonts w:ascii="Times New Roman" w:eastAsia="돋움" w:hAnsi="Times New Roman"/>
                <w:sz w:val="20"/>
              </w:rPr>
              <w:t>mean.7(camping06*1, church06*1, fishing06*1, influent06*2, commproj06*1, sametown06*2, willmove06*(-1), abroadim06*1, bigcomps06*1, buyamer06*1, fambreak06*1, picnic06*1, skiing06*1, softball06*1)</w:t>
            </w:r>
          </w:p>
        </w:tc>
      </w:tr>
    </w:tbl>
    <w:p w:rsidR="00DC0847" w:rsidRPr="00390D34" w:rsidRDefault="002E30F2" w:rsidP="00DC0847">
      <w:pPr>
        <w:rPr>
          <w:rFonts w:ascii="Times New Roman" w:hAnsi="Times New Roman"/>
          <w:sz w:val="20"/>
        </w:rPr>
      </w:pPr>
      <w:r w:rsidRPr="00390D34">
        <w:rPr>
          <w:rFonts w:ascii="Times New Roman" w:hAnsi="Times New Roman"/>
          <w:sz w:val="20"/>
        </w:rPr>
        <w:t>Note: The values of the 81 variables in Appendix A. have been recoded so that they range from 0 to 6. After the recoding</w:t>
      </w:r>
      <w:r w:rsidRPr="00390D34">
        <w:rPr>
          <w:rFonts w:ascii="Times New Roman" w:hAnsi="Times New Roman" w:hint="eastAsia"/>
          <w:sz w:val="20"/>
          <w:lang w:eastAsia="ko-KR"/>
        </w:rPr>
        <w:t>,</w:t>
      </w:r>
      <w:r w:rsidRPr="00390D34">
        <w:rPr>
          <w:rFonts w:ascii="Times New Roman" w:hAnsi="Times New Roman"/>
          <w:sz w:val="20"/>
        </w:rPr>
        <w:t xml:space="preserve"> the 81 variables have been renamed “---06.” For example, the original variable </w:t>
      </w:r>
      <w:r w:rsidRPr="00390D34">
        <w:rPr>
          <w:rFonts w:ascii="Times New Roman" w:hAnsi="Times New Roman" w:hint="eastAsia"/>
          <w:sz w:val="20"/>
          <w:lang w:eastAsia="ko-KR"/>
        </w:rPr>
        <w:t>GOLF</w:t>
      </w:r>
      <w:r w:rsidRPr="00390D34">
        <w:rPr>
          <w:rFonts w:ascii="Times New Roman" w:hAnsi="Times New Roman"/>
          <w:sz w:val="20"/>
        </w:rPr>
        <w:t xml:space="preserve"> has been renamed </w:t>
      </w:r>
      <w:r w:rsidRPr="00390D34">
        <w:rPr>
          <w:rFonts w:ascii="Times New Roman" w:hAnsi="Times New Roman" w:hint="eastAsia"/>
          <w:sz w:val="20"/>
          <w:lang w:eastAsia="ko-KR"/>
        </w:rPr>
        <w:t>GOLF0</w:t>
      </w:r>
      <w:r w:rsidRPr="00390D34">
        <w:rPr>
          <w:rFonts w:ascii="Times New Roman" w:hAnsi="Times New Roman"/>
          <w:sz w:val="20"/>
        </w:rPr>
        <w:t>6 and only then incorporated into the analyses.</w:t>
      </w:r>
    </w:p>
    <w:p w:rsidR="00DC0847" w:rsidRDefault="00382EDB" w:rsidP="00DC0847">
      <w:pPr>
        <w:rPr>
          <w:rFonts w:ascii="Times New Roman" w:hAnsi="Times New Roman"/>
          <w:b/>
        </w:rPr>
      </w:pPr>
    </w:p>
    <w:p w:rsidR="00DC0847" w:rsidRPr="00390D34" w:rsidRDefault="002E30F2" w:rsidP="00DC0847">
      <w:pPr>
        <w:pStyle w:val="EndnoteText"/>
        <w:rPr>
          <w:rFonts w:ascii="Times New Roman" w:hAnsi="Times New Roman"/>
          <w:sz w:val="20"/>
        </w:rPr>
      </w:pPr>
      <w:r w:rsidRPr="00390D34">
        <w:rPr>
          <w:rFonts w:ascii="Times New Roman" w:hAnsi="Times New Roman"/>
          <w:sz w:val="20"/>
        </w:rPr>
        <w:t>All DDB items were scored by a team of coders on the 15 dimensions according to a 5-point scale</w:t>
      </w:r>
      <w:r w:rsidRPr="00390D34">
        <w:rPr>
          <w:rFonts w:ascii="Times New Roman" w:hAnsi="Times New Roman"/>
          <w:sz w:val="20"/>
          <w:lang w:eastAsia="ko-KR"/>
        </w:rPr>
        <w:t xml:space="preserve"> (-2, -1, 0, 1, 2)</w:t>
      </w:r>
      <w:r w:rsidRPr="00390D34" w:rsidDel="00476504">
        <w:rPr>
          <w:rFonts w:ascii="Times New Roman" w:hAnsi="Times New Roman"/>
          <w:sz w:val="20"/>
          <w:lang w:eastAsia="ko-KR"/>
        </w:rPr>
        <w:t xml:space="preserve"> </w:t>
      </w:r>
      <w:r w:rsidRPr="00390D34">
        <w:rPr>
          <w:rFonts w:ascii="Times New Roman" w:hAnsi="Times New Roman"/>
          <w:sz w:val="20"/>
          <w:lang w:eastAsia="ko-KR"/>
        </w:rPr>
        <w:t>w</w:t>
      </w:r>
      <w:r w:rsidRPr="00390D34">
        <w:rPr>
          <w:rFonts w:ascii="Times New Roman" w:hAnsi="Times New Roman"/>
          <w:sz w:val="20"/>
        </w:rPr>
        <w:t xml:space="preserve">here two values (1 and 2) indicate affirmation of the dimension, two values negation (-1 and -2) and 0 neutrality </w:t>
      </w:r>
      <w:r w:rsidRPr="00390D34">
        <w:rPr>
          <w:rFonts w:ascii="Times New Roman" w:hAnsi="Times New Roman"/>
          <w:sz w:val="20"/>
        </w:rPr>
        <w:lastRenderedPageBreak/>
        <w:t xml:space="preserve">(we have omitted the 0’s from the above formulas). It is important to bear in mind that we were not surveying coders’ attitudes, but asking and training them to apply specific definitions of the 15 dimensions to each DDB item according to a dichotomous decision tree (this process is outlined elsewhere, </w:t>
      </w:r>
      <w:ins w:id="2" w:author="Terry Clark" w:date="2010-04-13T02:44:00Z">
        <w:r>
          <w:rPr>
            <w:rFonts w:ascii="Times New Roman" w:hAnsi="Times New Roman"/>
            <w:sz w:val="20"/>
          </w:rPr>
          <w:t xml:space="preserve">Silver? </w:t>
        </w:r>
      </w:ins>
      <w:del w:id="3" w:author="Terry Clark" w:date="2010-04-13T02:43:00Z">
        <w:r w:rsidDel="00091B2D">
          <w:rPr>
            <w:rFonts w:ascii="Times New Roman" w:hAnsi="Times New Roman"/>
            <w:sz w:val="20"/>
          </w:rPr>
          <w:delText>Author</w:delText>
        </w:r>
        <w:r w:rsidRPr="00390D34" w:rsidDel="00091B2D">
          <w:rPr>
            <w:rFonts w:ascii="Times New Roman" w:hAnsi="Times New Roman"/>
            <w:sz w:val="20"/>
          </w:rPr>
          <w:delText xml:space="preserve"> </w:delText>
        </w:r>
      </w:del>
      <w:r w:rsidRPr="00390D34">
        <w:rPr>
          <w:rFonts w:ascii="Times New Roman" w:hAnsi="Times New Roman"/>
          <w:sz w:val="20"/>
        </w:rPr>
        <w:t xml:space="preserve">2006).  Their task was to determine the degree to which a positive response to a given question involves, say, an appeal to or attack on tradition for its legitimacy (in addition to the 14 other dimensions).  High levels of inter-subjective confirmation were achieved (r’s above .8), and reliability was verified through comparable results from new staff. </w:t>
      </w:r>
    </w:p>
    <w:p w:rsidR="00DC0847" w:rsidRPr="00390D34" w:rsidRDefault="00382EDB" w:rsidP="00DC0847">
      <w:pPr>
        <w:pStyle w:val="EndnoteText"/>
        <w:rPr>
          <w:rFonts w:ascii="Times New Roman" w:hAnsi="Times New Roman"/>
          <w:sz w:val="20"/>
        </w:rPr>
      </w:pPr>
    </w:p>
    <w:p w:rsidR="00DC0847" w:rsidRPr="00390D34" w:rsidRDefault="002E30F2" w:rsidP="00DC0847">
      <w:pPr>
        <w:pStyle w:val="EndnoteText"/>
        <w:rPr>
          <w:rFonts w:ascii="Times New Roman" w:hAnsi="Times New Roman"/>
          <w:b/>
          <w:sz w:val="20"/>
        </w:rPr>
      </w:pPr>
      <w:r w:rsidRPr="00390D34">
        <w:rPr>
          <w:rFonts w:ascii="Times New Roman" w:hAnsi="Times New Roman"/>
          <w:sz w:val="20"/>
        </w:rPr>
        <w:t xml:space="preserve">The indexes combine these scores to produce cultural profiles for all respondents based on the </w:t>
      </w:r>
      <w:r w:rsidRPr="00390D34">
        <w:rPr>
          <w:rFonts w:ascii="Times New Roman" w:hAnsi="Times New Roman"/>
          <w:i/>
          <w:sz w:val="20"/>
        </w:rPr>
        <w:t>degree</w:t>
      </w:r>
      <w:r w:rsidRPr="00390D34">
        <w:rPr>
          <w:rFonts w:ascii="Times New Roman" w:hAnsi="Times New Roman"/>
          <w:sz w:val="20"/>
        </w:rPr>
        <w:t xml:space="preserve"> to which their responses indicate a </w:t>
      </w:r>
      <w:r w:rsidRPr="00390D34">
        <w:rPr>
          <w:rFonts w:ascii="Times New Roman" w:hAnsi="Times New Roman"/>
          <w:i/>
          <w:sz w:val="20"/>
        </w:rPr>
        <w:t>composite</w:t>
      </w:r>
      <w:r w:rsidRPr="00390D34">
        <w:rPr>
          <w:rFonts w:ascii="Times New Roman" w:hAnsi="Times New Roman"/>
          <w:sz w:val="20"/>
        </w:rPr>
        <w:t xml:space="preserve"> affirmation, negation, or neutrality toward each of the 15 dimensions.  No single response makes a person glamorous or not; the whole package of responses </w:t>
      </w:r>
      <w:r>
        <w:rPr>
          <w:rFonts w:ascii="Times New Roman" w:hAnsi="Times New Roman"/>
          <w:sz w:val="20"/>
        </w:rPr>
        <w:t xml:space="preserve">(that, in total, favor indicate valuing and participating in flashy, exciting, star-studded events) </w:t>
      </w:r>
      <w:r w:rsidRPr="00390D34">
        <w:rPr>
          <w:rFonts w:ascii="Times New Roman" w:hAnsi="Times New Roman"/>
          <w:sz w:val="20"/>
        </w:rPr>
        <w:t>is what matters – confirmed by the fact that removing individual items from our indexes do not significantly alter our results.  Moreover, these indexes indicate the extent to which individuals evince a range of analytical dimensions of cultural consumption – they are not ideal-types.  Various ideal-types can be derived by combining all or some of the dimension.  This is a project for future research</w:t>
      </w:r>
    </w:p>
    <w:p w:rsidR="00175CF9" w:rsidRDefault="00382EDB" w:rsidP="00D54EA8">
      <w:pPr>
        <w:rPr>
          <w:sz w:val="22"/>
        </w:rPr>
      </w:pPr>
    </w:p>
    <w:sectPr w:rsidR="00175CF9" w:rsidSect="00896B7D">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EDB" w:rsidRDefault="00382EDB" w:rsidP="00BB003B">
      <w:r>
        <w:separator/>
      </w:r>
    </w:p>
  </w:endnote>
  <w:endnote w:type="continuationSeparator" w:id="0">
    <w:p w:rsidR="00382EDB" w:rsidRDefault="00382EDB" w:rsidP="00BB003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Palatino">
    <w:altName w:val="Book Antiqu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돋움">
    <w:altName w:val="Cambria"/>
    <w:panose1 w:val="00000000000000000000"/>
    <w:charset w:val="4D"/>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EDB" w:rsidRDefault="00382EDB" w:rsidP="00BB003B">
      <w:r>
        <w:separator/>
      </w:r>
    </w:p>
  </w:footnote>
  <w:footnote w:type="continuationSeparator" w:id="0">
    <w:p w:rsidR="00382EDB" w:rsidRDefault="00382EDB" w:rsidP="00BB003B">
      <w:r>
        <w:continuationSeparator/>
      </w:r>
    </w:p>
  </w:footnote>
  <w:footnote w:id="1">
    <w:p w:rsidR="0062205C" w:rsidRPr="00D23CA4" w:rsidRDefault="002E30F2" w:rsidP="00D23CA4">
      <w:pPr>
        <w:pStyle w:val="FootnoteText"/>
        <w:rPr>
          <w:sz w:val="20"/>
        </w:rPr>
      </w:pPr>
      <w:r w:rsidRPr="00D23CA4">
        <w:rPr>
          <w:rStyle w:val="FootnoteReference"/>
          <w:sz w:val="20"/>
        </w:rPr>
        <w:footnoteRef/>
      </w:r>
      <w:r w:rsidRPr="00D23CA4">
        <w:rPr>
          <w:sz w:val="20"/>
        </w:rPr>
        <w:t xml:space="preserve"> The County Business Patterns (CBP) data cover all NAICS categories excluding farm jobs, most government jobs, and quasi-governmental jobs such as the United States Postal Service.  See </w:t>
      </w:r>
      <w:hyperlink r:id="rId1" w:history="1">
        <w:r w:rsidRPr="00D23CA4">
          <w:rPr>
            <w:rStyle w:val="Hyperlink"/>
            <w:sz w:val="20"/>
          </w:rPr>
          <w:t>http://www.census.gov/econ/cbp/index.html</w:t>
        </w:r>
      </w:hyperlink>
      <w:r w:rsidRPr="00D23CA4">
        <w:rPr>
          <w:sz w:val="20"/>
        </w:rPr>
        <w:t xml:space="preserve"> for more information.</w:t>
      </w:r>
    </w:p>
  </w:footnote>
  <w:footnote w:id="2">
    <w:p w:rsidR="0062205C" w:rsidRPr="00871E70" w:rsidRDefault="002E30F2" w:rsidP="00AA712A">
      <w:pPr>
        <w:pStyle w:val="FootnoteText"/>
        <w:rPr>
          <w:sz w:val="20"/>
        </w:rPr>
      </w:pPr>
      <w:r w:rsidRPr="00871E70">
        <w:rPr>
          <w:rStyle w:val="FootnoteReference"/>
          <w:sz w:val="20"/>
        </w:rPr>
        <w:footnoteRef/>
      </w:r>
      <w:r w:rsidRPr="00871E70">
        <w:rPr>
          <w:sz w:val="20"/>
        </w:rPr>
        <w:t xml:space="preserve"> Full descriptions for all NAICS items can be found at http://www.census.gov/naics</w:t>
      </w:r>
    </w:p>
  </w:footnote>
  <w:footnote w:id="3">
    <w:p w:rsidR="0062205C" w:rsidRDefault="002E30F2" w:rsidP="008D2948">
      <w:pPr>
        <w:pStyle w:val="FootnoteText"/>
      </w:pPr>
      <w:r>
        <w:rPr>
          <w:rStyle w:val="FootnoteReference"/>
        </w:rPr>
        <w:footnoteRef/>
      </w:r>
      <w:r>
        <w:t xml:space="preserve"> </w:t>
      </w:r>
      <w:r w:rsidRPr="0051776B">
        <w:rPr>
          <w:sz w:val="20"/>
        </w:rPr>
        <w:t>1 is negative, 3 is neutral and 5 is positive</w:t>
      </w:r>
    </w:p>
  </w:footnote>
  <w:footnote w:id="4">
    <w:p w:rsidR="0062205C" w:rsidRPr="00BB003B" w:rsidRDefault="002E30F2" w:rsidP="00896B7D">
      <w:pPr>
        <w:pStyle w:val="FootnoteText"/>
        <w:rPr>
          <w:rFonts w:asciiTheme="majorHAnsi" w:hAnsiTheme="majorHAnsi" w:cstheme="majorHAnsi"/>
          <w:sz w:val="20"/>
        </w:rPr>
      </w:pPr>
      <w:r>
        <w:rPr>
          <w:rStyle w:val="FootnoteReference"/>
        </w:rPr>
        <w:footnoteRef/>
      </w:r>
      <w:r>
        <w:t xml:space="preserve"> </w:t>
      </w:r>
      <w:r w:rsidRPr="00BB003B">
        <w:rPr>
          <w:rFonts w:ascii="Times New Roman" w:hAnsi="Times New Roman"/>
          <w:sz w:val="20"/>
        </w:rPr>
        <w:t>While we determined the scene profile for each amenity using a relatively small sample of individuals, we do have plans to scale this process up in order to increase our confidence in these values.  As it was, reported values varied little among our respondents, with Pearson r’s of over 0.8.  Descriptive analyses reported in Silver, Clark, and Navarro (2010) demonstrated significant face validity.</w:t>
      </w:r>
    </w:p>
  </w:footnote>
  <w:footnote w:id="5">
    <w:p w:rsidR="0062205C" w:rsidRPr="00BB003B" w:rsidRDefault="002E30F2" w:rsidP="00896B7D">
      <w:pPr>
        <w:pStyle w:val="FootnoteText"/>
        <w:rPr>
          <w:rFonts w:ascii="Times New Roman" w:hAnsi="Times New Roman"/>
          <w:sz w:val="20"/>
        </w:rPr>
      </w:pPr>
      <w:r w:rsidRPr="00BB003B">
        <w:rPr>
          <w:rStyle w:val="FootnoteReference"/>
          <w:rFonts w:ascii="Times New Roman" w:hAnsi="Times New Roman"/>
          <w:sz w:val="20"/>
        </w:rPr>
        <w:footnoteRef/>
      </w:r>
      <w:r w:rsidRPr="00BB003B">
        <w:rPr>
          <w:rFonts w:ascii="Times New Roman" w:hAnsi="Times New Roman"/>
          <w:sz w:val="20"/>
        </w:rPr>
        <w:t xml:space="preserve"> The Intensity Score is the unweighted </w:t>
      </w:r>
      <w:r>
        <w:rPr>
          <w:rFonts w:ascii="Times New Roman" w:hAnsi="Times New Roman"/>
          <w:sz w:val="20"/>
        </w:rPr>
        <w:t>e</w:t>
      </w:r>
      <w:r w:rsidRPr="00BB003B">
        <w:rPr>
          <w:rFonts w:ascii="Times New Roman" w:hAnsi="Times New Roman"/>
          <w:sz w:val="20"/>
        </w:rPr>
        <w:t xml:space="preserve">ffect the presence of a particular kind of amenity has on a location.  While we do not </w:t>
      </w:r>
      <w:r>
        <w:rPr>
          <w:rFonts w:ascii="Times New Roman" w:hAnsi="Times New Roman"/>
          <w:sz w:val="20"/>
        </w:rPr>
        <w:t>here</w:t>
      </w:r>
      <w:r w:rsidRPr="00BB003B">
        <w:rPr>
          <w:rFonts w:ascii="Times New Roman" w:hAnsi="Times New Roman"/>
          <w:sz w:val="20"/>
        </w:rPr>
        <w:t xml:space="preserve"> </w:t>
      </w:r>
      <w:r w:rsidRPr="00BB003B">
        <w:rPr>
          <w:rFonts w:ascii="Times New Roman" w:hAnsi="Times New Roman"/>
          <w:sz w:val="20"/>
        </w:rPr>
        <w:t xml:space="preserve">make analytic use of Intensity Scores, we consider them more than just an intermediate step on the way to computing performance scores.  In particular, they allow for the possibility of discerning which amenities are the major drivers of particular sub-dimensions (i.e. we can tell the difference between an overwhelming number of slightly traditional amenities versus a small number of extremely traditional amenities).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F5A4B"/>
    <w:multiLevelType w:val="hybridMultilevel"/>
    <w:tmpl w:val="F232096E"/>
    <w:lvl w:ilvl="0" w:tplc="6B58AD04">
      <w:start w:val="1"/>
      <w:numFmt w:val="decimal"/>
      <w:lvlText w:val="%1."/>
      <w:lvlJc w:val="left"/>
      <w:pPr>
        <w:tabs>
          <w:tab w:val="num" w:pos="720"/>
        </w:tabs>
        <w:ind w:left="720" w:hanging="360"/>
      </w:pPr>
      <w:rPr>
        <w:rFonts w:hint="default"/>
      </w:rPr>
    </w:lvl>
    <w:lvl w:ilvl="1" w:tplc="11B23680" w:tentative="1">
      <w:start w:val="1"/>
      <w:numFmt w:val="lowerLetter"/>
      <w:lvlText w:val="%2."/>
      <w:lvlJc w:val="left"/>
      <w:pPr>
        <w:tabs>
          <w:tab w:val="num" w:pos="1440"/>
        </w:tabs>
        <w:ind w:left="1440" w:hanging="360"/>
      </w:pPr>
    </w:lvl>
    <w:lvl w:ilvl="2" w:tplc="52E213AE" w:tentative="1">
      <w:start w:val="1"/>
      <w:numFmt w:val="lowerRoman"/>
      <w:lvlText w:val="%3."/>
      <w:lvlJc w:val="right"/>
      <w:pPr>
        <w:tabs>
          <w:tab w:val="num" w:pos="2160"/>
        </w:tabs>
        <w:ind w:left="2160" w:hanging="180"/>
      </w:pPr>
    </w:lvl>
    <w:lvl w:ilvl="3" w:tplc="5CF49622" w:tentative="1">
      <w:start w:val="1"/>
      <w:numFmt w:val="decimal"/>
      <w:lvlText w:val="%4."/>
      <w:lvlJc w:val="left"/>
      <w:pPr>
        <w:tabs>
          <w:tab w:val="num" w:pos="2880"/>
        </w:tabs>
        <w:ind w:left="2880" w:hanging="360"/>
      </w:pPr>
    </w:lvl>
    <w:lvl w:ilvl="4" w:tplc="2F649DA2" w:tentative="1">
      <w:start w:val="1"/>
      <w:numFmt w:val="lowerLetter"/>
      <w:lvlText w:val="%5."/>
      <w:lvlJc w:val="left"/>
      <w:pPr>
        <w:tabs>
          <w:tab w:val="num" w:pos="3600"/>
        </w:tabs>
        <w:ind w:left="3600" w:hanging="360"/>
      </w:pPr>
    </w:lvl>
    <w:lvl w:ilvl="5" w:tplc="B5D0A316" w:tentative="1">
      <w:start w:val="1"/>
      <w:numFmt w:val="lowerRoman"/>
      <w:lvlText w:val="%6."/>
      <w:lvlJc w:val="right"/>
      <w:pPr>
        <w:tabs>
          <w:tab w:val="num" w:pos="4320"/>
        </w:tabs>
        <w:ind w:left="4320" w:hanging="180"/>
      </w:pPr>
    </w:lvl>
    <w:lvl w:ilvl="6" w:tplc="07DA83B4" w:tentative="1">
      <w:start w:val="1"/>
      <w:numFmt w:val="decimal"/>
      <w:lvlText w:val="%7."/>
      <w:lvlJc w:val="left"/>
      <w:pPr>
        <w:tabs>
          <w:tab w:val="num" w:pos="5040"/>
        </w:tabs>
        <w:ind w:left="5040" w:hanging="360"/>
      </w:pPr>
    </w:lvl>
    <w:lvl w:ilvl="7" w:tplc="05FA8F64" w:tentative="1">
      <w:start w:val="1"/>
      <w:numFmt w:val="lowerLetter"/>
      <w:lvlText w:val="%8."/>
      <w:lvlJc w:val="left"/>
      <w:pPr>
        <w:tabs>
          <w:tab w:val="num" w:pos="5760"/>
        </w:tabs>
        <w:ind w:left="5760" w:hanging="360"/>
      </w:pPr>
    </w:lvl>
    <w:lvl w:ilvl="8" w:tplc="74963E96" w:tentative="1">
      <w:start w:val="1"/>
      <w:numFmt w:val="lowerRoman"/>
      <w:lvlText w:val="%9."/>
      <w:lvlJc w:val="right"/>
      <w:pPr>
        <w:tabs>
          <w:tab w:val="num" w:pos="6480"/>
        </w:tabs>
        <w:ind w:left="6480" w:hanging="180"/>
      </w:pPr>
    </w:lvl>
  </w:abstractNum>
  <w:abstractNum w:abstractNumId="1">
    <w:nsid w:val="08154992"/>
    <w:multiLevelType w:val="hybridMultilevel"/>
    <w:tmpl w:val="6EA664CC"/>
    <w:lvl w:ilvl="0" w:tplc="F6A47F1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B597A31"/>
    <w:multiLevelType w:val="hybridMultilevel"/>
    <w:tmpl w:val="3DE04CE4"/>
    <w:lvl w:ilvl="0" w:tplc="FFFFFFFF">
      <w:start w:val="1"/>
      <w:numFmt w:val="bullet"/>
      <w:lvlText w:val=""/>
      <w:lvlJc w:val="left"/>
      <w:pPr>
        <w:tabs>
          <w:tab w:val="num" w:pos="720"/>
        </w:tabs>
        <w:ind w:left="720" w:hanging="360"/>
      </w:pPr>
      <w:rPr>
        <w:rFonts w:ascii="Symbol" w:hAnsi="Symbol" w:hint="default"/>
      </w:rPr>
    </w:lvl>
    <w:lvl w:ilvl="1" w:tplc="B24228DA">
      <w:start w:val="4"/>
      <w:numFmt w:val="bullet"/>
      <w:lvlText w:val=""/>
      <w:lvlJc w:val="left"/>
      <w:pPr>
        <w:tabs>
          <w:tab w:val="num" w:pos="1440"/>
        </w:tabs>
        <w:ind w:left="1440" w:hanging="360"/>
      </w:pPr>
      <w:rPr>
        <w:rFonts w:ascii="Wingdings" w:eastAsia="Times" w:hAnsi="Wingdings" w:hint="default"/>
        <w:i/>
        <w:sz w:val="22"/>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D866D93"/>
    <w:multiLevelType w:val="hybridMultilevel"/>
    <w:tmpl w:val="DB2CBCD4"/>
    <w:lvl w:ilvl="0" w:tplc="DA604B84">
      <w:start w:val="1"/>
      <w:numFmt w:val="decimal"/>
      <w:lvlText w:val="%1."/>
      <w:lvlJc w:val="left"/>
      <w:pPr>
        <w:tabs>
          <w:tab w:val="num" w:pos="720"/>
        </w:tabs>
        <w:ind w:left="720" w:hanging="360"/>
      </w:pPr>
    </w:lvl>
    <w:lvl w:ilvl="1" w:tplc="6134A75E">
      <w:start w:val="1"/>
      <w:numFmt w:val="lowerLetter"/>
      <w:lvlText w:val="%2."/>
      <w:lvlJc w:val="left"/>
      <w:pPr>
        <w:tabs>
          <w:tab w:val="num" w:pos="1440"/>
        </w:tabs>
        <w:ind w:left="1440" w:hanging="360"/>
      </w:pPr>
    </w:lvl>
    <w:lvl w:ilvl="2" w:tplc="6F14C712">
      <w:start w:val="1"/>
      <w:numFmt w:val="lowerRoman"/>
      <w:lvlText w:val="%3."/>
      <w:lvlJc w:val="right"/>
      <w:pPr>
        <w:tabs>
          <w:tab w:val="num" w:pos="2160"/>
        </w:tabs>
        <w:ind w:left="2160" w:hanging="180"/>
      </w:pPr>
    </w:lvl>
    <w:lvl w:ilvl="3" w:tplc="8ACC1F0E">
      <w:start w:val="1"/>
      <w:numFmt w:val="decimal"/>
      <w:lvlText w:val="%4."/>
      <w:lvlJc w:val="left"/>
      <w:pPr>
        <w:tabs>
          <w:tab w:val="num" w:pos="2880"/>
        </w:tabs>
        <w:ind w:left="2880" w:hanging="360"/>
      </w:pPr>
    </w:lvl>
    <w:lvl w:ilvl="4" w:tplc="A3161718" w:tentative="1">
      <w:start w:val="1"/>
      <w:numFmt w:val="lowerLetter"/>
      <w:lvlText w:val="%5."/>
      <w:lvlJc w:val="left"/>
      <w:pPr>
        <w:tabs>
          <w:tab w:val="num" w:pos="3600"/>
        </w:tabs>
        <w:ind w:left="3600" w:hanging="360"/>
      </w:pPr>
    </w:lvl>
    <w:lvl w:ilvl="5" w:tplc="706C733A" w:tentative="1">
      <w:start w:val="1"/>
      <w:numFmt w:val="lowerRoman"/>
      <w:lvlText w:val="%6."/>
      <w:lvlJc w:val="right"/>
      <w:pPr>
        <w:tabs>
          <w:tab w:val="num" w:pos="4320"/>
        </w:tabs>
        <w:ind w:left="4320" w:hanging="180"/>
      </w:pPr>
    </w:lvl>
    <w:lvl w:ilvl="6" w:tplc="08C6FECE" w:tentative="1">
      <w:start w:val="1"/>
      <w:numFmt w:val="decimal"/>
      <w:lvlText w:val="%7."/>
      <w:lvlJc w:val="left"/>
      <w:pPr>
        <w:tabs>
          <w:tab w:val="num" w:pos="5040"/>
        </w:tabs>
        <w:ind w:left="5040" w:hanging="360"/>
      </w:pPr>
    </w:lvl>
    <w:lvl w:ilvl="7" w:tplc="BF466D66" w:tentative="1">
      <w:start w:val="1"/>
      <w:numFmt w:val="lowerLetter"/>
      <w:lvlText w:val="%8."/>
      <w:lvlJc w:val="left"/>
      <w:pPr>
        <w:tabs>
          <w:tab w:val="num" w:pos="5760"/>
        </w:tabs>
        <w:ind w:left="5760" w:hanging="360"/>
      </w:pPr>
    </w:lvl>
    <w:lvl w:ilvl="8" w:tplc="4DF29E0A" w:tentative="1">
      <w:start w:val="1"/>
      <w:numFmt w:val="lowerRoman"/>
      <w:lvlText w:val="%9."/>
      <w:lvlJc w:val="right"/>
      <w:pPr>
        <w:tabs>
          <w:tab w:val="num" w:pos="6480"/>
        </w:tabs>
        <w:ind w:left="6480" w:hanging="180"/>
      </w:pPr>
    </w:lvl>
  </w:abstractNum>
  <w:abstractNum w:abstractNumId="4">
    <w:nsid w:val="1EBE0CDB"/>
    <w:multiLevelType w:val="hybridMultilevel"/>
    <w:tmpl w:val="E506A4E4"/>
    <w:lvl w:ilvl="0" w:tplc="6AD0151E">
      <w:start w:val="1"/>
      <w:numFmt w:val="bullet"/>
      <w:lvlText w:val=""/>
      <w:lvlJc w:val="left"/>
      <w:pPr>
        <w:tabs>
          <w:tab w:val="num" w:pos="720"/>
        </w:tabs>
        <w:ind w:left="720" w:hanging="360"/>
      </w:pPr>
      <w:rPr>
        <w:rFonts w:ascii="Symbol" w:hAnsi="Symbol" w:hint="default"/>
      </w:rPr>
    </w:lvl>
    <w:lvl w:ilvl="1" w:tplc="679C4EF6" w:tentative="1">
      <w:start w:val="1"/>
      <w:numFmt w:val="bullet"/>
      <w:lvlText w:val="o"/>
      <w:lvlJc w:val="left"/>
      <w:pPr>
        <w:tabs>
          <w:tab w:val="num" w:pos="1440"/>
        </w:tabs>
        <w:ind w:left="1440" w:hanging="360"/>
      </w:pPr>
      <w:rPr>
        <w:rFonts w:ascii="Courier New" w:hAnsi="Courier New" w:hint="default"/>
      </w:rPr>
    </w:lvl>
    <w:lvl w:ilvl="2" w:tplc="B4E08820" w:tentative="1">
      <w:start w:val="1"/>
      <w:numFmt w:val="bullet"/>
      <w:lvlText w:val=""/>
      <w:lvlJc w:val="left"/>
      <w:pPr>
        <w:tabs>
          <w:tab w:val="num" w:pos="2160"/>
        </w:tabs>
        <w:ind w:left="2160" w:hanging="360"/>
      </w:pPr>
      <w:rPr>
        <w:rFonts w:ascii="Wingdings" w:hAnsi="Wingdings" w:hint="default"/>
      </w:rPr>
    </w:lvl>
    <w:lvl w:ilvl="3" w:tplc="DAA21804" w:tentative="1">
      <w:start w:val="1"/>
      <w:numFmt w:val="bullet"/>
      <w:lvlText w:val=""/>
      <w:lvlJc w:val="left"/>
      <w:pPr>
        <w:tabs>
          <w:tab w:val="num" w:pos="2880"/>
        </w:tabs>
        <w:ind w:left="2880" w:hanging="360"/>
      </w:pPr>
      <w:rPr>
        <w:rFonts w:ascii="Symbol" w:hAnsi="Symbol" w:hint="default"/>
      </w:rPr>
    </w:lvl>
    <w:lvl w:ilvl="4" w:tplc="94389966" w:tentative="1">
      <w:start w:val="1"/>
      <w:numFmt w:val="bullet"/>
      <w:lvlText w:val="o"/>
      <w:lvlJc w:val="left"/>
      <w:pPr>
        <w:tabs>
          <w:tab w:val="num" w:pos="3600"/>
        </w:tabs>
        <w:ind w:left="3600" w:hanging="360"/>
      </w:pPr>
      <w:rPr>
        <w:rFonts w:ascii="Courier New" w:hAnsi="Courier New" w:hint="default"/>
      </w:rPr>
    </w:lvl>
    <w:lvl w:ilvl="5" w:tplc="5CE6527C" w:tentative="1">
      <w:start w:val="1"/>
      <w:numFmt w:val="bullet"/>
      <w:lvlText w:val=""/>
      <w:lvlJc w:val="left"/>
      <w:pPr>
        <w:tabs>
          <w:tab w:val="num" w:pos="4320"/>
        </w:tabs>
        <w:ind w:left="4320" w:hanging="360"/>
      </w:pPr>
      <w:rPr>
        <w:rFonts w:ascii="Wingdings" w:hAnsi="Wingdings" w:hint="default"/>
      </w:rPr>
    </w:lvl>
    <w:lvl w:ilvl="6" w:tplc="D5BE67F2" w:tentative="1">
      <w:start w:val="1"/>
      <w:numFmt w:val="bullet"/>
      <w:lvlText w:val=""/>
      <w:lvlJc w:val="left"/>
      <w:pPr>
        <w:tabs>
          <w:tab w:val="num" w:pos="5040"/>
        </w:tabs>
        <w:ind w:left="5040" w:hanging="360"/>
      </w:pPr>
      <w:rPr>
        <w:rFonts w:ascii="Symbol" w:hAnsi="Symbol" w:hint="default"/>
      </w:rPr>
    </w:lvl>
    <w:lvl w:ilvl="7" w:tplc="3A04013C" w:tentative="1">
      <w:start w:val="1"/>
      <w:numFmt w:val="bullet"/>
      <w:lvlText w:val="o"/>
      <w:lvlJc w:val="left"/>
      <w:pPr>
        <w:tabs>
          <w:tab w:val="num" w:pos="5760"/>
        </w:tabs>
        <w:ind w:left="5760" w:hanging="360"/>
      </w:pPr>
      <w:rPr>
        <w:rFonts w:ascii="Courier New" w:hAnsi="Courier New" w:hint="default"/>
      </w:rPr>
    </w:lvl>
    <w:lvl w:ilvl="8" w:tplc="BCB608C0" w:tentative="1">
      <w:start w:val="1"/>
      <w:numFmt w:val="bullet"/>
      <w:lvlText w:val=""/>
      <w:lvlJc w:val="left"/>
      <w:pPr>
        <w:tabs>
          <w:tab w:val="num" w:pos="6480"/>
        </w:tabs>
        <w:ind w:left="6480" w:hanging="360"/>
      </w:pPr>
      <w:rPr>
        <w:rFonts w:ascii="Wingdings" w:hAnsi="Wingdings" w:hint="default"/>
      </w:rPr>
    </w:lvl>
  </w:abstractNum>
  <w:abstractNum w:abstractNumId="5">
    <w:nsid w:val="214C0879"/>
    <w:multiLevelType w:val="hybridMultilevel"/>
    <w:tmpl w:val="9118DBA6"/>
    <w:lvl w:ilvl="0" w:tplc="73F0178A">
      <w:start w:val="1"/>
      <w:numFmt w:val="bullet"/>
      <w:lvlText w:val=""/>
      <w:lvlJc w:val="left"/>
      <w:pPr>
        <w:tabs>
          <w:tab w:val="num" w:pos="720"/>
        </w:tabs>
        <w:ind w:left="720" w:hanging="360"/>
      </w:pPr>
      <w:rPr>
        <w:rFonts w:ascii="Symbol" w:hAnsi="Symbol" w:hint="default"/>
      </w:rPr>
    </w:lvl>
    <w:lvl w:ilvl="1" w:tplc="6FEAC65C" w:tentative="1">
      <w:start w:val="1"/>
      <w:numFmt w:val="bullet"/>
      <w:lvlText w:val="o"/>
      <w:lvlJc w:val="left"/>
      <w:pPr>
        <w:tabs>
          <w:tab w:val="num" w:pos="1440"/>
        </w:tabs>
        <w:ind w:left="1440" w:hanging="360"/>
      </w:pPr>
      <w:rPr>
        <w:rFonts w:ascii="Courier New" w:hAnsi="Courier New" w:hint="default"/>
      </w:rPr>
    </w:lvl>
    <w:lvl w:ilvl="2" w:tplc="52725346" w:tentative="1">
      <w:start w:val="1"/>
      <w:numFmt w:val="bullet"/>
      <w:lvlText w:val=""/>
      <w:lvlJc w:val="left"/>
      <w:pPr>
        <w:tabs>
          <w:tab w:val="num" w:pos="2160"/>
        </w:tabs>
        <w:ind w:left="2160" w:hanging="360"/>
      </w:pPr>
      <w:rPr>
        <w:rFonts w:ascii="Wingdings" w:hAnsi="Wingdings" w:hint="default"/>
      </w:rPr>
    </w:lvl>
    <w:lvl w:ilvl="3" w:tplc="22BA8286" w:tentative="1">
      <w:start w:val="1"/>
      <w:numFmt w:val="bullet"/>
      <w:lvlText w:val=""/>
      <w:lvlJc w:val="left"/>
      <w:pPr>
        <w:tabs>
          <w:tab w:val="num" w:pos="2880"/>
        </w:tabs>
        <w:ind w:left="2880" w:hanging="360"/>
      </w:pPr>
      <w:rPr>
        <w:rFonts w:ascii="Symbol" w:hAnsi="Symbol" w:hint="default"/>
      </w:rPr>
    </w:lvl>
    <w:lvl w:ilvl="4" w:tplc="DC4E5DD8" w:tentative="1">
      <w:start w:val="1"/>
      <w:numFmt w:val="bullet"/>
      <w:lvlText w:val="o"/>
      <w:lvlJc w:val="left"/>
      <w:pPr>
        <w:tabs>
          <w:tab w:val="num" w:pos="3600"/>
        </w:tabs>
        <w:ind w:left="3600" w:hanging="360"/>
      </w:pPr>
      <w:rPr>
        <w:rFonts w:ascii="Courier New" w:hAnsi="Courier New" w:hint="default"/>
      </w:rPr>
    </w:lvl>
    <w:lvl w:ilvl="5" w:tplc="991EB292" w:tentative="1">
      <w:start w:val="1"/>
      <w:numFmt w:val="bullet"/>
      <w:lvlText w:val=""/>
      <w:lvlJc w:val="left"/>
      <w:pPr>
        <w:tabs>
          <w:tab w:val="num" w:pos="4320"/>
        </w:tabs>
        <w:ind w:left="4320" w:hanging="360"/>
      </w:pPr>
      <w:rPr>
        <w:rFonts w:ascii="Wingdings" w:hAnsi="Wingdings" w:hint="default"/>
      </w:rPr>
    </w:lvl>
    <w:lvl w:ilvl="6" w:tplc="0BE0E20A" w:tentative="1">
      <w:start w:val="1"/>
      <w:numFmt w:val="bullet"/>
      <w:lvlText w:val=""/>
      <w:lvlJc w:val="left"/>
      <w:pPr>
        <w:tabs>
          <w:tab w:val="num" w:pos="5040"/>
        </w:tabs>
        <w:ind w:left="5040" w:hanging="360"/>
      </w:pPr>
      <w:rPr>
        <w:rFonts w:ascii="Symbol" w:hAnsi="Symbol" w:hint="default"/>
      </w:rPr>
    </w:lvl>
    <w:lvl w:ilvl="7" w:tplc="25C69F0A" w:tentative="1">
      <w:start w:val="1"/>
      <w:numFmt w:val="bullet"/>
      <w:lvlText w:val="o"/>
      <w:lvlJc w:val="left"/>
      <w:pPr>
        <w:tabs>
          <w:tab w:val="num" w:pos="5760"/>
        </w:tabs>
        <w:ind w:left="5760" w:hanging="360"/>
      </w:pPr>
      <w:rPr>
        <w:rFonts w:ascii="Courier New" w:hAnsi="Courier New" w:hint="default"/>
      </w:rPr>
    </w:lvl>
    <w:lvl w:ilvl="8" w:tplc="D9EA8CBE" w:tentative="1">
      <w:start w:val="1"/>
      <w:numFmt w:val="bullet"/>
      <w:lvlText w:val=""/>
      <w:lvlJc w:val="left"/>
      <w:pPr>
        <w:tabs>
          <w:tab w:val="num" w:pos="6480"/>
        </w:tabs>
        <w:ind w:left="6480" w:hanging="360"/>
      </w:pPr>
      <w:rPr>
        <w:rFonts w:ascii="Wingdings" w:hAnsi="Wingdings" w:hint="default"/>
      </w:rPr>
    </w:lvl>
  </w:abstractNum>
  <w:abstractNum w:abstractNumId="6">
    <w:nsid w:val="458D6297"/>
    <w:multiLevelType w:val="multilevel"/>
    <w:tmpl w:val="28F4651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4EBC563D"/>
    <w:multiLevelType w:val="hybridMultilevel"/>
    <w:tmpl w:val="7A4AE90E"/>
    <w:lvl w:ilvl="0" w:tplc="130AD2E6">
      <w:start w:val="1"/>
      <w:numFmt w:val="decimal"/>
      <w:lvlText w:val="%1."/>
      <w:lvlJc w:val="left"/>
      <w:pPr>
        <w:tabs>
          <w:tab w:val="num" w:pos="720"/>
        </w:tabs>
        <w:ind w:left="720" w:hanging="360"/>
      </w:pPr>
    </w:lvl>
    <w:lvl w:ilvl="1" w:tplc="36F823A2">
      <w:start w:val="1"/>
      <w:numFmt w:val="lowerLetter"/>
      <w:lvlText w:val="%2."/>
      <w:lvlJc w:val="left"/>
      <w:pPr>
        <w:tabs>
          <w:tab w:val="num" w:pos="1440"/>
        </w:tabs>
        <w:ind w:left="1440" w:hanging="360"/>
      </w:pPr>
    </w:lvl>
    <w:lvl w:ilvl="2" w:tplc="84DA313C" w:tentative="1">
      <w:start w:val="1"/>
      <w:numFmt w:val="lowerRoman"/>
      <w:lvlText w:val="%3."/>
      <w:lvlJc w:val="right"/>
      <w:pPr>
        <w:tabs>
          <w:tab w:val="num" w:pos="2160"/>
        </w:tabs>
        <w:ind w:left="2160" w:hanging="180"/>
      </w:pPr>
    </w:lvl>
    <w:lvl w:ilvl="3" w:tplc="1CC2A278" w:tentative="1">
      <w:start w:val="1"/>
      <w:numFmt w:val="decimal"/>
      <w:lvlText w:val="%4."/>
      <w:lvlJc w:val="left"/>
      <w:pPr>
        <w:tabs>
          <w:tab w:val="num" w:pos="2880"/>
        </w:tabs>
        <w:ind w:left="2880" w:hanging="360"/>
      </w:pPr>
    </w:lvl>
    <w:lvl w:ilvl="4" w:tplc="532292EE" w:tentative="1">
      <w:start w:val="1"/>
      <w:numFmt w:val="lowerLetter"/>
      <w:lvlText w:val="%5."/>
      <w:lvlJc w:val="left"/>
      <w:pPr>
        <w:tabs>
          <w:tab w:val="num" w:pos="3600"/>
        </w:tabs>
        <w:ind w:left="3600" w:hanging="360"/>
      </w:pPr>
    </w:lvl>
    <w:lvl w:ilvl="5" w:tplc="59B015D2" w:tentative="1">
      <w:start w:val="1"/>
      <w:numFmt w:val="lowerRoman"/>
      <w:lvlText w:val="%6."/>
      <w:lvlJc w:val="right"/>
      <w:pPr>
        <w:tabs>
          <w:tab w:val="num" w:pos="4320"/>
        </w:tabs>
        <w:ind w:left="4320" w:hanging="180"/>
      </w:pPr>
    </w:lvl>
    <w:lvl w:ilvl="6" w:tplc="9010374C" w:tentative="1">
      <w:start w:val="1"/>
      <w:numFmt w:val="decimal"/>
      <w:lvlText w:val="%7."/>
      <w:lvlJc w:val="left"/>
      <w:pPr>
        <w:tabs>
          <w:tab w:val="num" w:pos="5040"/>
        </w:tabs>
        <w:ind w:left="5040" w:hanging="360"/>
      </w:pPr>
    </w:lvl>
    <w:lvl w:ilvl="7" w:tplc="C4DE23CC" w:tentative="1">
      <w:start w:val="1"/>
      <w:numFmt w:val="lowerLetter"/>
      <w:lvlText w:val="%8."/>
      <w:lvlJc w:val="left"/>
      <w:pPr>
        <w:tabs>
          <w:tab w:val="num" w:pos="5760"/>
        </w:tabs>
        <w:ind w:left="5760" w:hanging="360"/>
      </w:pPr>
    </w:lvl>
    <w:lvl w:ilvl="8" w:tplc="8E249426" w:tentative="1">
      <w:start w:val="1"/>
      <w:numFmt w:val="lowerRoman"/>
      <w:lvlText w:val="%9."/>
      <w:lvlJc w:val="right"/>
      <w:pPr>
        <w:tabs>
          <w:tab w:val="num" w:pos="6480"/>
        </w:tabs>
        <w:ind w:left="6480" w:hanging="180"/>
      </w:pPr>
    </w:lvl>
  </w:abstractNum>
  <w:abstractNum w:abstractNumId="8">
    <w:nsid w:val="644025F9"/>
    <w:multiLevelType w:val="hybridMultilevel"/>
    <w:tmpl w:val="D2A6E9CE"/>
    <w:lvl w:ilvl="0" w:tplc="B2C6F81E">
      <w:start w:val="1"/>
      <w:numFmt w:val="bullet"/>
      <w:lvlText w:val=""/>
      <w:lvlJc w:val="left"/>
      <w:pPr>
        <w:tabs>
          <w:tab w:val="num" w:pos="720"/>
        </w:tabs>
        <w:ind w:left="720" w:hanging="360"/>
      </w:pPr>
      <w:rPr>
        <w:rFonts w:ascii="Symbol" w:hAnsi="Symbol" w:hint="default"/>
      </w:rPr>
    </w:lvl>
    <w:lvl w:ilvl="1" w:tplc="333837F0" w:tentative="1">
      <w:start w:val="1"/>
      <w:numFmt w:val="bullet"/>
      <w:lvlText w:val="o"/>
      <w:lvlJc w:val="left"/>
      <w:pPr>
        <w:tabs>
          <w:tab w:val="num" w:pos="1440"/>
        </w:tabs>
        <w:ind w:left="1440" w:hanging="360"/>
      </w:pPr>
      <w:rPr>
        <w:rFonts w:ascii="Courier New" w:hAnsi="Courier New" w:hint="default"/>
      </w:rPr>
    </w:lvl>
    <w:lvl w:ilvl="2" w:tplc="499E8CC0" w:tentative="1">
      <w:start w:val="1"/>
      <w:numFmt w:val="bullet"/>
      <w:lvlText w:val=""/>
      <w:lvlJc w:val="left"/>
      <w:pPr>
        <w:tabs>
          <w:tab w:val="num" w:pos="2160"/>
        </w:tabs>
        <w:ind w:left="2160" w:hanging="360"/>
      </w:pPr>
      <w:rPr>
        <w:rFonts w:ascii="Wingdings" w:hAnsi="Wingdings" w:hint="default"/>
      </w:rPr>
    </w:lvl>
    <w:lvl w:ilvl="3" w:tplc="2A6CD834" w:tentative="1">
      <w:start w:val="1"/>
      <w:numFmt w:val="bullet"/>
      <w:lvlText w:val=""/>
      <w:lvlJc w:val="left"/>
      <w:pPr>
        <w:tabs>
          <w:tab w:val="num" w:pos="2880"/>
        </w:tabs>
        <w:ind w:left="2880" w:hanging="360"/>
      </w:pPr>
      <w:rPr>
        <w:rFonts w:ascii="Symbol" w:hAnsi="Symbol" w:hint="default"/>
      </w:rPr>
    </w:lvl>
    <w:lvl w:ilvl="4" w:tplc="F346481E" w:tentative="1">
      <w:start w:val="1"/>
      <w:numFmt w:val="bullet"/>
      <w:lvlText w:val="o"/>
      <w:lvlJc w:val="left"/>
      <w:pPr>
        <w:tabs>
          <w:tab w:val="num" w:pos="3600"/>
        </w:tabs>
        <w:ind w:left="3600" w:hanging="360"/>
      </w:pPr>
      <w:rPr>
        <w:rFonts w:ascii="Courier New" w:hAnsi="Courier New" w:hint="default"/>
      </w:rPr>
    </w:lvl>
    <w:lvl w:ilvl="5" w:tplc="0094ACFE" w:tentative="1">
      <w:start w:val="1"/>
      <w:numFmt w:val="bullet"/>
      <w:lvlText w:val=""/>
      <w:lvlJc w:val="left"/>
      <w:pPr>
        <w:tabs>
          <w:tab w:val="num" w:pos="4320"/>
        </w:tabs>
        <w:ind w:left="4320" w:hanging="360"/>
      </w:pPr>
      <w:rPr>
        <w:rFonts w:ascii="Wingdings" w:hAnsi="Wingdings" w:hint="default"/>
      </w:rPr>
    </w:lvl>
    <w:lvl w:ilvl="6" w:tplc="24F883D2" w:tentative="1">
      <w:start w:val="1"/>
      <w:numFmt w:val="bullet"/>
      <w:lvlText w:val=""/>
      <w:lvlJc w:val="left"/>
      <w:pPr>
        <w:tabs>
          <w:tab w:val="num" w:pos="5040"/>
        </w:tabs>
        <w:ind w:left="5040" w:hanging="360"/>
      </w:pPr>
      <w:rPr>
        <w:rFonts w:ascii="Symbol" w:hAnsi="Symbol" w:hint="default"/>
      </w:rPr>
    </w:lvl>
    <w:lvl w:ilvl="7" w:tplc="B8F87D06" w:tentative="1">
      <w:start w:val="1"/>
      <w:numFmt w:val="bullet"/>
      <w:lvlText w:val="o"/>
      <w:lvlJc w:val="left"/>
      <w:pPr>
        <w:tabs>
          <w:tab w:val="num" w:pos="5760"/>
        </w:tabs>
        <w:ind w:left="5760" w:hanging="360"/>
      </w:pPr>
      <w:rPr>
        <w:rFonts w:ascii="Courier New" w:hAnsi="Courier New" w:hint="default"/>
      </w:rPr>
    </w:lvl>
    <w:lvl w:ilvl="8" w:tplc="BA32952E" w:tentative="1">
      <w:start w:val="1"/>
      <w:numFmt w:val="bullet"/>
      <w:lvlText w:val=""/>
      <w:lvlJc w:val="left"/>
      <w:pPr>
        <w:tabs>
          <w:tab w:val="num" w:pos="6480"/>
        </w:tabs>
        <w:ind w:left="6480" w:hanging="360"/>
      </w:pPr>
      <w:rPr>
        <w:rFonts w:ascii="Wingdings" w:hAnsi="Wingdings" w:hint="default"/>
      </w:rPr>
    </w:lvl>
  </w:abstractNum>
  <w:abstractNum w:abstractNumId="9">
    <w:nsid w:val="6F624F27"/>
    <w:multiLevelType w:val="hybridMultilevel"/>
    <w:tmpl w:val="7FB239CE"/>
    <w:lvl w:ilvl="0" w:tplc="9BEC54F0">
      <w:numFmt w:val="bullet"/>
      <w:lvlText w:val=""/>
      <w:lvlJc w:val="left"/>
      <w:pPr>
        <w:tabs>
          <w:tab w:val="num" w:pos="720"/>
        </w:tabs>
        <w:ind w:left="720" w:hanging="360"/>
      </w:pPr>
      <w:rPr>
        <w:rFonts w:ascii="Symbol" w:eastAsia="Times" w:hAnsi="Symbol" w:hint="default"/>
      </w:rPr>
    </w:lvl>
    <w:lvl w:ilvl="1" w:tplc="F6304438" w:tentative="1">
      <w:start w:val="1"/>
      <w:numFmt w:val="bullet"/>
      <w:lvlText w:val="o"/>
      <w:lvlJc w:val="left"/>
      <w:pPr>
        <w:tabs>
          <w:tab w:val="num" w:pos="1440"/>
        </w:tabs>
        <w:ind w:left="1440" w:hanging="360"/>
      </w:pPr>
      <w:rPr>
        <w:rFonts w:ascii="Courier New" w:hAnsi="Courier New" w:hint="default"/>
      </w:rPr>
    </w:lvl>
    <w:lvl w:ilvl="2" w:tplc="7B5AB554" w:tentative="1">
      <w:start w:val="1"/>
      <w:numFmt w:val="bullet"/>
      <w:lvlText w:val=""/>
      <w:lvlJc w:val="left"/>
      <w:pPr>
        <w:tabs>
          <w:tab w:val="num" w:pos="2160"/>
        </w:tabs>
        <w:ind w:left="2160" w:hanging="360"/>
      </w:pPr>
      <w:rPr>
        <w:rFonts w:ascii="Wingdings" w:hAnsi="Wingdings" w:hint="default"/>
      </w:rPr>
    </w:lvl>
    <w:lvl w:ilvl="3" w:tplc="C448B412" w:tentative="1">
      <w:start w:val="1"/>
      <w:numFmt w:val="bullet"/>
      <w:lvlText w:val=""/>
      <w:lvlJc w:val="left"/>
      <w:pPr>
        <w:tabs>
          <w:tab w:val="num" w:pos="2880"/>
        </w:tabs>
        <w:ind w:left="2880" w:hanging="360"/>
      </w:pPr>
      <w:rPr>
        <w:rFonts w:ascii="Symbol" w:hAnsi="Symbol" w:hint="default"/>
      </w:rPr>
    </w:lvl>
    <w:lvl w:ilvl="4" w:tplc="CEECF1E6" w:tentative="1">
      <w:start w:val="1"/>
      <w:numFmt w:val="bullet"/>
      <w:lvlText w:val="o"/>
      <w:lvlJc w:val="left"/>
      <w:pPr>
        <w:tabs>
          <w:tab w:val="num" w:pos="3600"/>
        </w:tabs>
        <w:ind w:left="3600" w:hanging="360"/>
      </w:pPr>
      <w:rPr>
        <w:rFonts w:ascii="Courier New" w:hAnsi="Courier New" w:hint="default"/>
      </w:rPr>
    </w:lvl>
    <w:lvl w:ilvl="5" w:tplc="A288E204" w:tentative="1">
      <w:start w:val="1"/>
      <w:numFmt w:val="bullet"/>
      <w:lvlText w:val=""/>
      <w:lvlJc w:val="left"/>
      <w:pPr>
        <w:tabs>
          <w:tab w:val="num" w:pos="4320"/>
        </w:tabs>
        <w:ind w:left="4320" w:hanging="360"/>
      </w:pPr>
      <w:rPr>
        <w:rFonts w:ascii="Wingdings" w:hAnsi="Wingdings" w:hint="default"/>
      </w:rPr>
    </w:lvl>
    <w:lvl w:ilvl="6" w:tplc="5C825470" w:tentative="1">
      <w:start w:val="1"/>
      <w:numFmt w:val="bullet"/>
      <w:lvlText w:val=""/>
      <w:lvlJc w:val="left"/>
      <w:pPr>
        <w:tabs>
          <w:tab w:val="num" w:pos="5040"/>
        </w:tabs>
        <w:ind w:left="5040" w:hanging="360"/>
      </w:pPr>
      <w:rPr>
        <w:rFonts w:ascii="Symbol" w:hAnsi="Symbol" w:hint="default"/>
      </w:rPr>
    </w:lvl>
    <w:lvl w:ilvl="7" w:tplc="A58A2E3C" w:tentative="1">
      <w:start w:val="1"/>
      <w:numFmt w:val="bullet"/>
      <w:lvlText w:val="o"/>
      <w:lvlJc w:val="left"/>
      <w:pPr>
        <w:tabs>
          <w:tab w:val="num" w:pos="5760"/>
        </w:tabs>
        <w:ind w:left="5760" w:hanging="360"/>
      </w:pPr>
      <w:rPr>
        <w:rFonts w:ascii="Courier New" w:hAnsi="Courier New" w:hint="default"/>
      </w:rPr>
    </w:lvl>
    <w:lvl w:ilvl="8" w:tplc="10EA395C" w:tentative="1">
      <w:start w:val="1"/>
      <w:numFmt w:val="bullet"/>
      <w:lvlText w:val=""/>
      <w:lvlJc w:val="left"/>
      <w:pPr>
        <w:tabs>
          <w:tab w:val="num" w:pos="6480"/>
        </w:tabs>
        <w:ind w:left="6480" w:hanging="360"/>
      </w:pPr>
      <w:rPr>
        <w:rFonts w:ascii="Wingdings" w:hAnsi="Wingdings" w:hint="default"/>
      </w:rPr>
    </w:lvl>
  </w:abstractNum>
  <w:abstractNum w:abstractNumId="10">
    <w:nsid w:val="724A4D2C"/>
    <w:multiLevelType w:val="hybridMultilevel"/>
    <w:tmpl w:val="B3240478"/>
    <w:lvl w:ilvl="0" w:tplc="75D4CC42">
      <w:start w:val="1"/>
      <w:numFmt w:val="lowerLetter"/>
      <w:lvlText w:val="%1)"/>
      <w:lvlJc w:val="left"/>
      <w:pPr>
        <w:tabs>
          <w:tab w:val="num" w:pos="720"/>
        </w:tabs>
        <w:ind w:left="720" w:hanging="360"/>
      </w:pPr>
      <w:rPr>
        <w:rFonts w:hint="default"/>
      </w:rPr>
    </w:lvl>
    <w:lvl w:ilvl="1" w:tplc="9A52EC76" w:tentative="1">
      <w:start w:val="1"/>
      <w:numFmt w:val="lowerLetter"/>
      <w:lvlText w:val="%2."/>
      <w:lvlJc w:val="left"/>
      <w:pPr>
        <w:tabs>
          <w:tab w:val="num" w:pos="1440"/>
        </w:tabs>
        <w:ind w:left="1440" w:hanging="360"/>
      </w:pPr>
    </w:lvl>
    <w:lvl w:ilvl="2" w:tplc="260ABBA4" w:tentative="1">
      <w:start w:val="1"/>
      <w:numFmt w:val="lowerRoman"/>
      <w:lvlText w:val="%3."/>
      <w:lvlJc w:val="right"/>
      <w:pPr>
        <w:tabs>
          <w:tab w:val="num" w:pos="2160"/>
        </w:tabs>
        <w:ind w:left="2160" w:hanging="180"/>
      </w:pPr>
    </w:lvl>
    <w:lvl w:ilvl="3" w:tplc="2064238A" w:tentative="1">
      <w:start w:val="1"/>
      <w:numFmt w:val="decimal"/>
      <w:lvlText w:val="%4."/>
      <w:lvlJc w:val="left"/>
      <w:pPr>
        <w:tabs>
          <w:tab w:val="num" w:pos="2880"/>
        </w:tabs>
        <w:ind w:left="2880" w:hanging="360"/>
      </w:pPr>
    </w:lvl>
    <w:lvl w:ilvl="4" w:tplc="DA8CE1EE" w:tentative="1">
      <w:start w:val="1"/>
      <w:numFmt w:val="lowerLetter"/>
      <w:lvlText w:val="%5."/>
      <w:lvlJc w:val="left"/>
      <w:pPr>
        <w:tabs>
          <w:tab w:val="num" w:pos="3600"/>
        </w:tabs>
        <w:ind w:left="3600" w:hanging="360"/>
      </w:pPr>
    </w:lvl>
    <w:lvl w:ilvl="5" w:tplc="1D56BE2E" w:tentative="1">
      <w:start w:val="1"/>
      <w:numFmt w:val="lowerRoman"/>
      <w:lvlText w:val="%6."/>
      <w:lvlJc w:val="right"/>
      <w:pPr>
        <w:tabs>
          <w:tab w:val="num" w:pos="4320"/>
        </w:tabs>
        <w:ind w:left="4320" w:hanging="180"/>
      </w:pPr>
    </w:lvl>
    <w:lvl w:ilvl="6" w:tplc="871CC6E8" w:tentative="1">
      <w:start w:val="1"/>
      <w:numFmt w:val="decimal"/>
      <w:lvlText w:val="%7."/>
      <w:lvlJc w:val="left"/>
      <w:pPr>
        <w:tabs>
          <w:tab w:val="num" w:pos="5040"/>
        </w:tabs>
        <w:ind w:left="5040" w:hanging="360"/>
      </w:pPr>
    </w:lvl>
    <w:lvl w:ilvl="7" w:tplc="68C85266" w:tentative="1">
      <w:start w:val="1"/>
      <w:numFmt w:val="lowerLetter"/>
      <w:lvlText w:val="%8."/>
      <w:lvlJc w:val="left"/>
      <w:pPr>
        <w:tabs>
          <w:tab w:val="num" w:pos="5760"/>
        </w:tabs>
        <w:ind w:left="5760" w:hanging="360"/>
      </w:pPr>
    </w:lvl>
    <w:lvl w:ilvl="8" w:tplc="7E5651C2" w:tentative="1">
      <w:start w:val="1"/>
      <w:numFmt w:val="lowerRoman"/>
      <w:lvlText w:val="%9."/>
      <w:lvlJc w:val="right"/>
      <w:pPr>
        <w:tabs>
          <w:tab w:val="num" w:pos="6480"/>
        </w:tabs>
        <w:ind w:left="6480" w:hanging="180"/>
      </w:pPr>
    </w:lvl>
  </w:abstractNum>
  <w:abstractNum w:abstractNumId="11">
    <w:nsid w:val="7FF23BCC"/>
    <w:multiLevelType w:val="hybridMultilevel"/>
    <w:tmpl w:val="0D48F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6"/>
  </w:num>
  <w:num w:numId="5">
    <w:abstractNumId w:val="8"/>
  </w:num>
  <w:num w:numId="6">
    <w:abstractNumId w:val="5"/>
  </w:num>
  <w:num w:numId="7">
    <w:abstractNumId w:val="2"/>
  </w:num>
  <w:num w:numId="8">
    <w:abstractNumId w:val="7"/>
  </w:num>
  <w:num w:numId="9">
    <w:abstractNumId w:val="0"/>
  </w:num>
  <w:num w:numId="10">
    <w:abstractNumId w:val="9"/>
  </w:num>
  <w:num w:numId="11">
    <w:abstractNumId w:val="1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120"/>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031F11"/>
    <w:rsid w:val="00031F11"/>
    <w:rsid w:val="002E30F2"/>
    <w:rsid w:val="00382EDB"/>
    <w:rsid w:val="0051776B"/>
    <w:rsid w:val="00675E0C"/>
    <w:rsid w:val="007D2B3A"/>
    <w:rsid w:val="009A4B44"/>
    <w:rsid w:val="00A3058A"/>
    <w:rsid w:val="00C16D1A"/>
    <w:rsid w:val="00F57E6A"/>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E7D"/>
    <w:rPr>
      <w:sz w:val="24"/>
      <w:szCs w:val="24"/>
    </w:rPr>
  </w:style>
  <w:style w:type="paragraph" w:styleId="Heading1">
    <w:name w:val="heading 1"/>
    <w:basedOn w:val="Normal"/>
    <w:next w:val="Normal"/>
    <w:link w:val="Heading1Char"/>
    <w:qFormat/>
    <w:rsid w:val="005A17F0"/>
    <w:pPr>
      <w:keepNext/>
      <w:jc w:val="center"/>
      <w:outlineLvl w:val="0"/>
    </w:pPr>
    <w:rPr>
      <w:rFonts w:ascii="Times New Roman" w:eastAsia="Times" w:hAnsi="Times New Roman" w:cs="Times New Roman"/>
      <w:b/>
      <w:i/>
      <w:sz w:val="20"/>
      <w:szCs w:val="20"/>
    </w:rPr>
  </w:style>
  <w:style w:type="paragraph" w:styleId="Heading2">
    <w:name w:val="heading 2"/>
    <w:basedOn w:val="Normal"/>
    <w:next w:val="Normal"/>
    <w:link w:val="Heading2Char"/>
    <w:qFormat/>
    <w:rsid w:val="005A17F0"/>
    <w:pPr>
      <w:keepNext/>
      <w:outlineLvl w:val="1"/>
    </w:pPr>
    <w:rPr>
      <w:rFonts w:ascii="Times New Roman" w:eastAsia="Times" w:hAnsi="Times New Roman" w:cs="Times New Roman"/>
      <w:b/>
      <w:i/>
      <w:sz w:val="20"/>
      <w:szCs w:val="20"/>
    </w:rPr>
  </w:style>
  <w:style w:type="paragraph" w:styleId="Heading3">
    <w:name w:val="heading 3"/>
    <w:basedOn w:val="Normal"/>
    <w:next w:val="Normal"/>
    <w:link w:val="Heading3Char"/>
    <w:qFormat/>
    <w:rsid w:val="005A17F0"/>
    <w:pPr>
      <w:keepNext/>
      <w:outlineLvl w:val="2"/>
    </w:pPr>
    <w:rPr>
      <w:rFonts w:ascii="Times" w:eastAsia="Times" w:hAnsi="Times" w:cs="Times New Roman"/>
      <w:b/>
      <w:sz w:val="22"/>
      <w:szCs w:val="20"/>
    </w:rPr>
  </w:style>
  <w:style w:type="paragraph" w:styleId="Heading4">
    <w:name w:val="heading 4"/>
    <w:basedOn w:val="Normal"/>
    <w:next w:val="Normal"/>
    <w:link w:val="Heading4Char"/>
    <w:qFormat/>
    <w:rsid w:val="005A17F0"/>
    <w:pPr>
      <w:keepNext/>
      <w:outlineLvl w:val="3"/>
    </w:pPr>
    <w:rPr>
      <w:rFonts w:ascii="Times New Roman" w:eastAsia="Times" w:hAnsi="Times New Roman" w:cs="Times New Roman"/>
      <w:b/>
      <w:sz w:val="20"/>
      <w:szCs w:val="20"/>
    </w:rPr>
  </w:style>
  <w:style w:type="paragraph" w:styleId="Heading6">
    <w:name w:val="heading 6"/>
    <w:basedOn w:val="Normal"/>
    <w:next w:val="Normal"/>
    <w:link w:val="Heading6Char"/>
    <w:qFormat/>
    <w:rsid w:val="005A17F0"/>
    <w:pPr>
      <w:keepNext/>
      <w:spacing w:line="480" w:lineRule="auto"/>
      <w:outlineLvl w:val="5"/>
    </w:pPr>
    <w:rPr>
      <w:rFonts w:ascii="Palatino" w:eastAsia="Times" w:hAnsi="Palatino" w:cs="Times New Roman"/>
      <w:b/>
      <w:sz w:val="22"/>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semiHidden/>
    <w:unhideWhenUsed/>
    <w:rsid w:val="005A17F0"/>
    <w:rPr>
      <w:rFonts w:ascii="Tahoma" w:eastAsia="Times" w:hAnsi="Tahoma" w:cs="Tahoma"/>
      <w:sz w:val="16"/>
      <w:szCs w:val="16"/>
    </w:rPr>
  </w:style>
  <w:style w:type="character" w:customStyle="1" w:styleId="BalloonTextChar">
    <w:name w:val="Balloon Text Char"/>
    <w:basedOn w:val="DefaultParagraphFont"/>
    <w:link w:val="BalloonText"/>
    <w:uiPriority w:val="99"/>
    <w:semiHidden/>
    <w:rsid w:val="00961DCF"/>
    <w:rPr>
      <w:rFonts w:ascii="Lucida Grande" w:hAnsi="Lucida Grande"/>
      <w:sz w:val="18"/>
      <w:szCs w:val="18"/>
    </w:rPr>
  </w:style>
  <w:style w:type="character" w:customStyle="1" w:styleId="BalloonTextChar0">
    <w:name w:val="Balloon Text Char"/>
    <w:basedOn w:val="DefaultParagraphFont"/>
    <w:link w:val="BalloonText"/>
    <w:uiPriority w:val="99"/>
    <w:semiHidden/>
    <w:rsid w:val="00C21153"/>
    <w:rPr>
      <w:rFonts w:ascii="Lucida Grande" w:hAnsi="Lucida Grande"/>
      <w:sz w:val="18"/>
      <w:szCs w:val="18"/>
    </w:rPr>
  </w:style>
  <w:style w:type="character" w:customStyle="1" w:styleId="Heading1Char">
    <w:name w:val="Heading 1 Char"/>
    <w:basedOn w:val="DefaultParagraphFont"/>
    <w:link w:val="Heading1"/>
    <w:rsid w:val="005A17F0"/>
    <w:rPr>
      <w:rFonts w:ascii="Times New Roman" w:eastAsia="Times" w:hAnsi="Times New Roman" w:cs="Times New Roman"/>
      <w:b/>
      <w:i/>
    </w:rPr>
  </w:style>
  <w:style w:type="character" w:customStyle="1" w:styleId="Heading2Char">
    <w:name w:val="Heading 2 Char"/>
    <w:basedOn w:val="DefaultParagraphFont"/>
    <w:link w:val="Heading2"/>
    <w:rsid w:val="005A17F0"/>
    <w:rPr>
      <w:rFonts w:ascii="Times New Roman" w:eastAsia="Times" w:hAnsi="Times New Roman" w:cs="Times New Roman"/>
      <w:b/>
      <w:i/>
    </w:rPr>
  </w:style>
  <w:style w:type="character" w:customStyle="1" w:styleId="Heading3Char">
    <w:name w:val="Heading 3 Char"/>
    <w:basedOn w:val="DefaultParagraphFont"/>
    <w:link w:val="Heading3"/>
    <w:rsid w:val="005A17F0"/>
    <w:rPr>
      <w:rFonts w:ascii="Times" w:eastAsia="Times" w:hAnsi="Times" w:cs="Times New Roman"/>
      <w:b/>
      <w:sz w:val="22"/>
    </w:rPr>
  </w:style>
  <w:style w:type="character" w:customStyle="1" w:styleId="Heading4Char">
    <w:name w:val="Heading 4 Char"/>
    <w:basedOn w:val="DefaultParagraphFont"/>
    <w:link w:val="Heading4"/>
    <w:rsid w:val="005A17F0"/>
    <w:rPr>
      <w:rFonts w:ascii="Times New Roman" w:eastAsia="Times" w:hAnsi="Times New Roman" w:cs="Times New Roman"/>
      <w:b/>
    </w:rPr>
  </w:style>
  <w:style w:type="character" w:customStyle="1" w:styleId="Heading6Char">
    <w:name w:val="Heading 6 Char"/>
    <w:basedOn w:val="DefaultParagraphFont"/>
    <w:link w:val="Heading6"/>
    <w:rsid w:val="005A17F0"/>
    <w:rPr>
      <w:rFonts w:ascii="Palatino" w:eastAsia="Times" w:hAnsi="Palatino" w:cs="Times New Roman"/>
      <w:b/>
      <w:sz w:val="22"/>
      <w:lang w:eastAsia="zh-CN"/>
    </w:rPr>
  </w:style>
  <w:style w:type="paragraph" w:styleId="BodyTextIndent">
    <w:name w:val="Body Text Indent"/>
    <w:basedOn w:val="Normal"/>
    <w:link w:val="BodyTextIndentChar"/>
    <w:rsid w:val="005A17F0"/>
    <w:pPr>
      <w:ind w:firstLine="720"/>
    </w:pPr>
    <w:rPr>
      <w:rFonts w:ascii="Times" w:eastAsia="Times" w:hAnsi="Times" w:cs="Times New Roman"/>
      <w:szCs w:val="20"/>
    </w:rPr>
  </w:style>
  <w:style w:type="character" w:customStyle="1" w:styleId="BodyTextIndentChar">
    <w:name w:val="Body Text Indent Char"/>
    <w:basedOn w:val="DefaultParagraphFont"/>
    <w:link w:val="BodyTextIndent"/>
    <w:rsid w:val="005A17F0"/>
    <w:rPr>
      <w:rFonts w:ascii="Times" w:eastAsia="Times" w:hAnsi="Times" w:cs="Times New Roman"/>
      <w:sz w:val="24"/>
    </w:rPr>
  </w:style>
  <w:style w:type="paragraph" w:styleId="FootnoteText">
    <w:name w:val="footnote text"/>
    <w:basedOn w:val="Normal"/>
    <w:link w:val="FootnoteTextChar"/>
    <w:rsid w:val="005A17F0"/>
    <w:rPr>
      <w:rFonts w:ascii="Times" w:eastAsia="Times" w:hAnsi="Times" w:cs="Times New Roman"/>
      <w:szCs w:val="20"/>
    </w:rPr>
  </w:style>
  <w:style w:type="character" w:customStyle="1" w:styleId="FootnoteTextChar">
    <w:name w:val="Footnote Text Char"/>
    <w:basedOn w:val="DefaultParagraphFont"/>
    <w:link w:val="FootnoteText"/>
    <w:rsid w:val="005A17F0"/>
    <w:rPr>
      <w:rFonts w:ascii="Times" w:eastAsia="Times" w:hAnsi="Times" w:cs="Times New Roman"/>
      <w:sz w:val="24"/>
    </w:rPr>
  </w:style>
  <w:style w:type="character" w:styleId="FootnoteReference">
    <w:name w:val="footnote reference"/>
    <w:basedOn w:val="DefaultParagraphFont"/>
    <w:rsid w:val="005A17F0"/>
    <w:rPr>
      <w:vertAlign w:val="superscript"/>
    </w:rPr>
  </w:style>
  <w:style w:type="paragraph" w:styleId="BodyText">
    <w:name w:val="Body Text"/>
    <w:basedOn w:val="Normal"/>
    <w:link w:val="BodyTextChar"/>
    <w:rsid w:val="005A17F0"/>
    <w:rPr>
      <w:rFonts w:ascii="Times New Roman" w:eastAsia="Times" w:hAnsi="Times New Roman" w:cs="Times New Roman"/>
      <w:szCs w:val="20"/>
      <w:u w:val="single"/>
    </w:rPr>
  </w:style>
  <w:style w:type="character" w:customStyle="1" w:styleId="BodyTextChar">
    <w:name w:val="Body Text Char"/>
    <w:basedOn w:val="DefaultParagraphFont"/>
    <w:link w:val="BodyText"/>
    <w:rsid w:val="005A17F0"/>
    <w:rPr>
      <w:rFonts w:ascii="Times New Roman" w:eastAsia="Times" w:hAnsi="Times New Roman" w:cs="Times New Roman"/>
      <w:sz w:val="24"/>
      <w:u w:val="single"/>
    </w:rPr>
  </w:style>
  <w:style w:type="paragraph" w:styleId="Title">
    <w:name w:val="Title"/>
    <w:basedOn w:val="Normal"/>
    <w:link w:val="TitleChar"/>
    <w:qFormat/>
    <w:rsid w:val="005A17F0"/>
    <w:pPr>
      <w:jc w:val="center"/>
    </w:pPr>
    <w:rPr>
      <w:rFonts w:ascii="Times New Roman" w:eastAsia="Times" w:hAnsi="Times New Roman" w:cs="Times New Roman"/>
      <w:szCs w:val="20"/>
      <w:u w:val="single"/>
    </w:rPr>
  </w:style>
  <w:style w:type="character" w:customStyle="1" w:styleId="TitleChar">
    <w:name w:val="Title Char"/>
    <w:basedOn w:val="DefaultParagraphFont"/>
    <w:link w:val="Title"/>
    <w:rsid w:val="005A17F0"/>
    <w:rPr>
      <w:rFonts w:ascii="Times New Roman" w:eastAsia="Times" w:hAnsi="Times New Roman" w:cs="Times New Roman"/>
      <w:sz w:val="24"/>
      <w:u w:val="single"/>
    </w:rPr>
  </w:style>
  <w:style w:type="paragraph" w:styleId="CommentText">
    <w:name w:val="annotation text"/>
    <w:basedOn w:val="Normal"/>
    <w:link w:val="CommentTextChar"/>
    <w:semiHidden/>
    <w:unhideWhenUsed/>
    <w:rsid w:val="005A17F0"/>
    <w:rPr>
      <w:rFonts w:ascii="Times" w:eastAsia="Times" w:hAnsi="Times" w:cs="Times New Roman"/>
      <w:sz w:val="20"/>
      <w:szCs w:val="20"/>
    </w:rPr>
  </w:style>
  <w:style w:type="character" w:customStyle="1" w:styleId="CommentTextChar">
    <w:name w:val="Comment Text Char"/>
    <w:basedOn w:val="DefaultParagraphFont"/>
    <w:link w:val="CommentText"/>
    <w:semiHidden/>
    <w:rsid w:val="005A17F0"/>
    <w:rPr>
      <w:rFonts w:ascii="Times" w:eastAsia="Times" w:hAnsi="Times" w:cs="Times New Roman"/>
    </w:rPr>
  </w:style>
  <w:style w:type="paragraph" w:styleId="CommentSubject">
    <w:name w:val="annotation subject"/>
    <w:basedOn w:val="CommentText"/>
    <w:next w:val="CommentText"/>
    <w:link w:val="CommentSubjectChar"/>
    <w:semiHidden/>
    <w:unhideWhenUsed/>
    <w:rsid w:val="005A17F0"/>
    <w:rPr>
      <w:b/>
      <w:bCs/>
    </w:rPr>
  </w:style>
  <w:style w:type="character" w:customStyle="1" w:styleId="CommentSubjectChar">
    <w:name w:val="Comment Subject Char"/>
    <w:basedOn w:val="CommentTextChar"/>
    <w:link w:val="CommentSubject"/>
    <w:semiHidden/>
    <w:rsid w:val="005A17F0"/>
    <w:rPr>
      <w:b/>
      <w:bCs/>
    </w:rPr>
  </w:style>
  <w:style w:type="character" w:customStyle="1" w:styleId="BalloonTextChar1">
    <w:name w:val="Balloon Text Char1"/>
    <w:basedOn w:val="DefaultParagraphFont"/>
    <w:link w:val="BalloonText"/>
    <w:semiHidden/>
    <w:rsid w:val="005A17F0"/>
    <w:rPr>
      <w:rFonts w:ascii="Tahoma" w:eastAsia="Times" w:hAnsi="Tahoma" w:cs="Tahoma"/>
      <w:sz w:val="16"/>
      <w:szCs w:val="16"/>
    </w:rPr>
  </w:style>
  <w:style w:type="paragraph" w:styleId="Header">
    <w:name w:val="header"/>
    <w:basedOn w:val="Normal"/>
    <w:link w:val="HeaderChar"/>
    <w:unhideWhenUsed/>
    <w:rsid w:val="005A17F0"/>
    <w:pPr>
      <w:tabs>
        <w:tab w:val="center" w:pos="4320"/>
        <w:tab w:val="right" w:pos="8640"/>
      </w:tabs>
    </w:pPr>
    <w:rPr>
      <w:rFonts w:ascii="Times" w:eastAsia="Times" w:hAnsi="Times" w:cs="Times New Roman"/>
      <w:szCs w:val="20"/>
    </w:rPr>
  </w:style>
  <w:style w:type="character" w:customStyle="1" w:styleId="HeaderChar">
    <w:name w:val="Header Char"/>
    <w:basedOn w:val="DefaultParagraphFont"/>
    <w:link w:val="Header"/>
    <w:rsid w:val="005A17F0"/>
    <w:rPr>
      <w:rFonts w:ascii="Times" w:eastAsia="Times" w:hAnsi="Times" w:cs="Times New Roman"/>
      <w:sz w:val="24"/>
    </w:rPr>
  </w:style>
  <w:style w:type="paragraph" w:styleId="Footer">
    <w:name w:val="footer"/>
    <w:basedOn w:val="Normal"/>
    <w:link w:val="FooterChar"/>
    <w:unhideWhenUsed/>
    <w:rsid w:val="005A17F0"/>
    <w:pPr>
      <w:tabs>
        <w:tab w:val="center" w:pos="4320"/>
        <w:tab w:val="right" w:pos="8640"/>
      </w:tabs>
    </w:pPr>
    <w:rPr>
      <w:rFonts w:ascii="Times" w:eastAsia="Times" w:hAnsi="Times" w:cs="Times New Roman"/>
      <w:szCs w:val="20"/>
    </w:rPr>
  </w:style>
  <w:style w:type="character" w:customStyle="1" w:styleId="FooterChar">
    <w:name w:val="Footer Char"/>
    <w:basedOn w:val="DefaultParagraphFont"/>
    <w:link w:val="Footer"/>
    <w:rsid w:val="005A17F0"/>
    <w:rPr>
      <w:rFonts w:ascii="Times" w:eastAsia="Times" w:hAnsi="Times" w:cs="Times New Roman"/>
      <w:sz w:val="24"/>
    </w:rPr>
  </w:style>
  <w:style w:type="paragraph" w:styleId="NoSpacing">
    <w:name w:val="No Spacing"/>
    <w:uiPriority w:val="1"/>
    <w:qFormat/>
    <w:rsid w:val="005A17F0"/>
    <w:rPr>
      <w:rFonts w:ascii="Cambria" w:eastAsia="Cambria" w:hAnsi="Cambria" w:cs="Times New Roman"/>
      <w:sz w:val="22"/>
      <w:szCs w:val="22"/>
    </w:rPr>
  </w:style>
  <w:style w:type="paragraph" w:styleId="ListParagraph">
    <w:name w:val="List Paragraph"/>
    <w:basedOn w:val="Normal"/>
    <w:uiPriority w:val="34"/>
    <w:qFormat/>
    <w:rsid w:val="005A17F0"/>
    <w:pPr>
      <w:spacing w:after="200" w:line="276" w:lineRule="auto"/>
      <w:ind w:left="720"/>
      <w:contextualSpacing/>
    </w:pPr>
    <w:rPr>
      <w:rFonts w:ascii="Cambria" w:eastAsia="Cambria" w:hAnsi="Cambria" w:cs="Times New Roman"/>
      <w:sz w:val="22"/>
      <w:szCs w:val="22"/>
    </w:rPr>
  </w:style>
  <w:style w:type="paragraph" w:styleId="BodyText2">
    <w:name w:val="Body Text 2"/>
    <w:basedOn w:val="Normal"/>
    <w:link w:val="BodyText2Char"/>
    <w:rsid w:val="005A17F0"/>
    <w:rPr>
      <w:rFonts w:ascii="Palatino" w:eastAsia="Times" w:hAnsi="Palatino" w:cs="Times New Roman"/>
      <w:i/>
      <w:sz w:val="20"/>
      <w:szCs w:val="20"/>
    </w:rPr>
  </w:style>
  <w:style w:type="character" w:customStyle="1" w:styleId="BodyText2Char">
    <w:name w:val="Body Text 2 Char"/>
    <w:basedOn w:val="DefaultParagraphFont"/>
    <w:link w:val="BodyText2"/>
    <w:rsid w:val="005A17F0"/>
    <w:rPr>
      <w:rFonts w:ascii="Palatino" w:eastAsia="Times" w:hAnsi="Palatino" w:cs="Times New Roman"/>
      <w:i/>
    </w:rPr>
  </w:style>
  <w:style w:type="paragraph" w:styleId="BodyText3">
    <w:name w:val="Body Text 3"/>
    <w:basedOn w:val="Normal"/>
    <w:link w:val="BodyText3Char"/>
    <w:rsid w:val="005A17F0"/>
    <w:rPr>
      <w:rFonts w:ascii="Palatino" w:eastAsia="Times" w:hAnsi="Palatino" w:cs="Times New Roman"/>
      <w:sz w:val="22"/>
      <w:szCs w:val="20"/>
      <w:lang w:eastAsia="zh-CN"/>
    </w:rPr>
  </w:style>
  <w:style w:type="character" w:customStyle="1" w:styleId="BodyText3Char">
    <w:name w:val="Body Text 3 Char"/>
    <w:basedOn w:val="DefaultParagraphFont"/>
    <w:link w:val="BodyText3"/>
    <w:rsid w:val="005A17F0"/>
    <w:rPr>
      <w:rFonts w:ascii="Palatino" w:eastAsia="Times" w:hAnsi="Palatino" w:cs="Times New Roman"/>
      <w:sz w:val="22"/>
      <w:lang w:eastAsia="zh-CN"/>
    </w:rPr>
  </w:style>
  <w:style w:type="character" w:styleId="Hyperlink">
    <w:name w:val="Hyperlink"/>
    <w:basedOn w:val="DefaultParagraphFont"/>
    <w:rsid w:val="005A17F0"/>
    <w:rPr>
      <w:color w:val="0000FF"/>
      <w:u w:val="single"/>
    </w:rPr>
  </w:style>
  <w:style w:type="character" w:styleId="PageNumber">
    <w:name w:val="page number"/>
    <w:basedOn w:val="DefaultParagraphFont"/>
    <w:rsid w:val="005A17F0"/>
  </w:style>
  <w:style w:type="paragraph" w:styleId="EndnoteText">
    <w:name w:val="endnote text"/>
    <w:basedOn w:val="Normal"/>
    <w:link w:val="EndnoteTextChar"/>
    <w:rsid w:val="005A17F0"/>
    <w:rPr>
      <w:rFonts w:ascii="Times" w:eastAsia="Times" w:hAnsi="Times" w:cs="Times New Roman"/>
      <w:szCs w:val="20"/>
    </w:rPr>
  </w:style>
  <w:style w:type="character" w:customStyle="1" w:styleId="EndnoteTextChar">
    <w:name w:val="Endnote Text Char"/>
    <w:basedOn w:val="DefaultParagraphFont"/>
    <w:link w:val="EndnoteText"/>
    <w:uiPriority w:val="99"/>
    <w:semiHidden/>
    <w:rsid w:val="005A17F0"/>
    <w:rPr>
      <w:rFonts w:ascii="Times" w:eastAsia="Times" w:hAnsi="Times" w:cs="Times New Roman"/>
      <w:sz w:val="24"/>
    </w:rPr>
  </w:style>
  <w:style w:type="character" w:styleId="FollowedHyperlink">
    <w:name w:val="FollowedHyperlink"/>
    <w:basedOn w:val="DefaultParagraphFont"/>
    <w:rsid w:val="005A17F0"/>
    <w:rPr>
      <w:color w:val="800080"/>
      <w:u w:val="single"/>
    </w:rPr>
  </w:style>
  <w:style w:type="paragraph" w:customStyle="1" w:styleId="xl26">
    <w:name w:val="xl26"/>
    <w:basedOn w:val="Normal"/>
    <w:rsid w:val="005A17F0"/>
    <w:pPr>
      <w:spacing w:before="100" w:beforeAutospacing="1" w:after="100" w:afterAutospacing="1"/>
    </w:pPr>
    <w:rPr>
      <w:rFonts w:ascii="Palatino" w:eastAsia="Times" w:hAnsi="Palatino" w:cs="Times New Roman"/>
      <w:sz w:val="22"/>
      <w:szCs w:val="20"/>
    </w:rPr>
  </w:style>
  <w:style w:type="character" w:styleId="Strong">
    <w:name w:val="Strong"/>
    <w:basedOn w:val="DefaultParagraphFont"/>
    <w:qFormat/>
    <w:rsid w:val="005A17F0"/>
    <w:rPr>
      <w:b/>
      <w:bCs/>
    </w:rPr>
  </w:style>
  <w:style w:type="paragraph" w:styleId="BodyTextIndent2">
    <w:name w:val="Body Text Indent 2"/>
    <w:basedOn w:val="Normal"/>
    <w:link w:val="BodyTextIndent2Char"/>
    <w:rsid w:val="005A17F0"/>
    <w:pPr>
      <w:spacing w:line="480" w:lineRule="auto"/>
      <w:ind w:firstLine="720"/>
    </w:pPr>
    <w:rPr>
      <w:rFonts w:ascii="Times New Roman" w:eastAsia="Times" w:hAnsi="Times New Roman" w:cs="Times New Roman"/>
      <w:sz w:val="22"/>
      <w:szCs w:val="20"/>
    </w:rPr>
  </w:style>
  <w:style w:type="character" w:customStyle="1" w:styleId="BodyTextIndent2Char">
    <w:name w:val="Body Text Indent 2 Char"/>
    <w:basedOn w:val="DefaultParagraphFont"/>
    <w:link w:val="BodyTextIndent2"/>
    <w:rsid w:val="005A17F0"/>
    <w:rPr>
      <w:rFonts w:ascii="Times New Roman" w:eastAsia="Times" w:hAnsi="Times New Roman" w:cs="Times New Roman"/>
      <w:sz w:val="22"/>
    </w:rPr>
  </w:style>
  <w:style w:type="table" w:styleId="TableGrid">
    <w:name w:val="Table Grid"/>
    <w:basedOn w:val="TableNormal"/>
    <w:uiPriority w:val="59"/>
    <w:rsid w:val="00871E7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822802">
      <w:bodyDiv w:val="1"/>
      <w:marLeft w:val="0"/>
      <w:marRight w:val="0"/>
      <w:marTop w:val="0"/>
      <w:marBottom w:val="0"/>
      <w:divBdr>
        <w:top w:val="none" w:sz="0" w:space="0" w:color="auto"/>
        <w:left w:val="none" w:sz="0" w:space="0" w:color="auto"/>
        <w:bottom w:val="none" w:sz="0" w:space="0" w:color="auto"/>
        <w:right w:val="none" w:sz="0" w:space="0" w:color="auto"/>
      </w:divBdr>
    </w:div>
    <w:div w:id="8047361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www.ers.usda.gov/Publications/AER78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_rels/footnotes.xml.rels><?xml version="1.0" encoding="UTF-8" standalone="yes"?>
<Relationships xmlns="http://schemas.openxmlformats.org/package/2006/relationships"><Relationship Id="rId1" Type="http://schemas.openxmlformats.org/officeDocument/2006/relationships/hyperlink" Target="http://www.census.gov/econ/cbp/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5063</Words>
  <Characters>28862</Characters>
  <Application>Microsoft Office Word</Application>
  <DocSecurity>0</DocSecurity>
  <Lines>240</Lines>
  <Paragraphs>67</Paragraphs>
  <ScaleCrop>false</ScaleCrop>
  <Company>University of Toronto</Company>
  <LinksUpToDate>false</LinksUpToDate>
  <CharactersWithSpaces>33858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Silver</dc:creator>
  <cp:lastModifiedBy>Chris Graziul</cp:lastModifiedBy>
  <cp:revision>2</cp:revision>
  <dcterms:created xsi:type="dcterms:W3CDTF">2010-04-19T05:48:00Z</dcterms:created>
  <dcterms:modified xsi:type="dcterms:W3CDTF">2010-04-19T05:48:00Z</dcterms:modified>
</cp:coreProperties>
</file>